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85C88" w14:textId="77777777" w:rsidR="00AB5BD6" w:rsidRPr="00AA3D15" w:rsidRDefault="00AB5BD6" w:rsidP="00544A60">
      <w:pPr>
        <w:ind w:left="-540"/>
        <w:rPr>
          <w:rFonts w:cs="Arial"/>
          <w:bCs/>
        </w:rPr>
      </w:pPr>
    </w:p>
    <w:p w14:paraId="11B2C944" w14:textId="77777777" w:rsidR="00A51AC6" w:rsidRPr="00AA3D15" w:rsidRDefault="00A51AC6" w:rsidP="00544A60">
      <w:pPr>
        <w:ind w:left="-540"/>
        <w:rPr>
          <w:rFonts w:cs="Arial"/>
          <w:bCs/>
        </w:rPr>
      </w:pPr>
    </w:p>
    <w:p w14:paraId="12DFF2EC" w14:textId="77777777" w:rsidR="00A51AC6" w:rsidRPr="00AA3D15" w:rsidRDefault="00A51AC6" w:rsidP="00A51AC6">
      <w:pPr>
        <w:ind w:left="-540"/>
        <w:jc w:val="center"/>
        <w:rPr>
          <w:rFonts w:asciiTheme="majorBidi" w:hAnsiTheme="majorBidi" w:cstheme="majorBidi"/>
          <w:b/>
          <w:bCs/>
          <w:color w:val="0070C0"/>
          <w:sz w:val="28"/>
          <w:szCs w:val="28"/>
        </w:rPr>
      </w:pPr>
      <w:r w:rsidRPr="00AA3D15">
        <w:rPr>
          <w:rFonts w:asciiTheme="majorBidi" w:hAnsiTheme="majorBidi" w:cstheme="majorBidi"/>
          <w:b/>
          <w:bCs/>
          <w:color w:val="0070C0"/>
          <w:sz w:val="28"/>
          <w:szCs w:val="28"/>
        </w:rPr>
        <w:t>(Insérer les logos des institutions</w:t>
      </w:r>
      <w:r w:rsidR="00AA3D15">
        <w:rPr>
          <w:rFonts w:asciiTheme="majorBidi" w:hAnsiTheme="majorBidi" w:cstheme="majorBidi"/>
          <w:b/>
          <w:bCs/>
          <w:color w:val="0070C0"/>
          <w:sz w:val="28"/>
          <w:szCs w:val="28"/>
        </w:rPr>
        <w:t xml:space="preserve"> </w:t>
      </w:r>
      <w:r w:rsidRPr="00AA3D15">
        <w:rPr>
          <w:rFonts w:asciiTheme="majorBidi" w:hAnsiTheme="majorBidi" w:cstheme="majorBidi"/>
          <w:b/>
          <w:bCs/>
          <w:color w:val="0070C0"/>
          <w:sz w:val="28"/>
          <w:szCs w:val="28"/>
        </w:rPr>
        <w:t>coordinatrice et partenaires)</w:t>
      </w:r>
    </w:p>
    <w:p w14:paraId="34770A92" w14:textId="77777777" w:rsidR="00A51AC6" w:rsidRPr="00AA3D15" w:rsidRDefault="00A51AC6" w:rsidP="00544A60">
      <w:pPr>
        <w:ind w:left="-540"/>
        <w:rPr>
          <w:rFonts w:cs="Arial"/>
          <w:bCs/>
        </w:rPr>
      </w:pPr>
    </w:p>
    <w:p w14:paraId="55DD5DC7" w14:textId="77777777" w:rsidR="00A51AC6" w:rsidRPr="00AA3D15" w:rsidRDefault="00A51AC6" w:rsidP="00544A60">
      <w:pPr>
        <w:ind w:left="-540"/>
        <w:rPr>
          <w:rFonts w:cs="Arial"/>
          <w:bCs/>
        </w:rPr>
      </w:pPr>
    </w:p>
    <w:p w14:paraId="286373DC" w14:textId="77777777" w:rsidR="00A51AC6" w:rsidRPr="00AA3D15" w:rsidRDefault="00A51AC6" w:rsidP="00544A60">
      <w:pPr>
        <w:ind w:left="-540"/>
        <w:rPr>
          <w:rFonts w:cs="Arial"/>
          <w:bCs/>
        </w:rPr>
      </w:pPr>
    </w:p>
    <w:p w14:paraId="0A608D3A" w14:textId="77777777" w:rsidR="00A51AC6" w:rsidRPr="00AA3D15" w:rsidRDefault="00A51AC6" w:rsidP="00544A60">
      <w:pPr>
        <w:ind w:left="-540"/>
        <w:rPr>
          <w:rFonts w:cs="Arial"/>
          <w:bCs/>
        </w:rPr>
      </w:pPr>
    </w:p>
    <w:p w14:paraId="3516966E" w14:textId="77777777" w:rsidR="00A51AC6" w:rsidRPr="00AA3D15" w:rsidRDefault="00A51AC6" w:rsidP="00544A60">
      <w:pPr>
        <w:ind w:left="-540"/>
        <w:rPr>
          <w:rFonts w:cs="Arial"/>
          <w:bCs/>
        </w:rPr>
      </w:pPr>
    </w:p>
    <w:p w14:paraId="3E95C1D1" w14:textId="77777777" w:rsidR="00A51AC6" w:rsidRPr="00AA3D15" w:rsidRDefault="00A51AC6" w:rsidP="00A51AC6">
      <w:pPr>
        <w:ind w:left="-540"/>
        <w:rPr>
          <w:rFonts w:cs="Arial"/>
          <w:bCs/>
        </w:rPr>
      </w:pPr>
    </w:p>
    <w:p w14:paraId="12395030" w14:textId="77777777" w:rsidR="00A51AC6" w:rsidRPr="00AA3D15" w:rsidRDefault="00A51AC6" w:rsidP="00A51AC6">
      <w:pPr>
        <w:ind w:left="-540"/>
        <w:rPr>
          <w:rFonts w:cs="Arial"/>
          <w:bCs/>
        </w:rPr>
      </w:pPr>
    </w:p>
    <w:p w14:paraId="3BC5EC13" w14:textId="77777777" w:rsidR="00A51AC6" w:rsidRPr="00AA3D15" w:rsidRDefault="00A51AC6" w:rsidP="00A51AC6">
      <w:pPr>
        <w:ind w:left="-540"/>
        <w:rPr>
          <w:rFonts w:cs="Arial"/>
          <w:bCs/>
        </w:rPr>
      </w:pPr>
    </w:p>
    <w:p w14:paraId="32FE55F1" w14:textId="77777777" w:rsidR="00A51AC6" w:rsidRPr="00AA3D15" w:rsidRDefault="00A51AC6" w:rsidP="00A51AC6">
      <w:pPr>
        <w:ind w:left="-540"/>
        <w:rPr>
          <w:rFonts w:cs="Arial"/>
          <w:bCs/>
        </w:rPr>
      </w:pPr>
    </w:p>
    <w:p w14:paraId="6233CB80" w14:textId="77777777" w:rsidR="00A51AC6" w:rsidRPr="00AA3D15" w:rsidRDefault="00A51AC6" w:rsidP="00A51AC6">
      <w:pPr>
        <w:ind w:left="-540"/>
        <w:rPr>
          <w:rFonts w:cs="Arial"/>
          <w:bCs/>
        </w:rPr>
      </w:pPr>
    </w:p>
    <w:p w14:paraId="7812DC3E" w14:textId="77777777" w:rsidR="00A51AC6" w:rsidRPr="00AA3D15" w:rsidRDefault="00A51AC6" w:rsidP="00A51AC6">
      <w:pPr>
        <w:ind w:left="-540"/>
        <w:rPr>
          <w:rFonts w:cs="Arial"/>
          <w:bCs/>
        </w:rPr>
      </w:pPr>
    </w:p>
    <w:p w14:paraId="06982233" w14:textId="77777777" w:rsidR="00A51AC6" w:rsidRPr="00AA3D15" w:rsidRDefault="00A51AC6" w:rsidP="00A51AC6">
      <w:pPr>
        <w:ind w:left="-540"/>
        <w:jc w:val="center"/>
        <w:rPr>
          <w:rFonts w:cs="Arial"/>
          <w:b/>
          <w:bCs/>
          <w:sz w:val="28"/>
          <w:szCs w:val="28"/>
        </w:rPr>
      </w:pPr>
      <w:r w:rsidRPr="00AA3D15">
        <w:rPr>
          <w:sz w:val="40"/>
          <w:szCs w:val="40"/>
        </w:rPr>
        <w:t>Demande d’Avis du Comité d'Ethique</w:t>
      </w:r>
      <w:r w:rsidR="00AA3D15" w:rsidRPr="00AA3D15">
        <w:rPr>
          <w:sz w:val="40"/>
          <w:szCs w:val="40"/>
        </w:rPr>
        <w:t xml:space="preserve"> </w:t>
      </w:r>
      <w:r w:rsidRPr="00AA3D15">
        <w:rPr>
          <w:sz w:val="40"/>
          <w:szCs w:val="40"/>
        </w:rPr>
        <w:t>pour la Recherche</w:t>
      </w:r>
      <w:r w:rsidR="00AA3D15" w:rsidRPr="00AA3D15">
        <w:rPr>
          <w:sz w:val="40"/>
          <w:szCs w:val="40"/>
        </w:rPr>
        <w:t xml:space="preserve"> </w:t>
      </w:r>
      <w:r w:rsidRPr="00AA3D15">
        <w:rPr>
          <w:sz w:val="40"/>
          <w:szCs w:val="40"/>
        </w:rPr>
        <w:t>Biomédicale</w:t>
      </w:r>
      <w:r w:rsidR="00AA3D15" w:rsidRPr="00AA3D15">
        <w:rPr>
          <w:sz w:val="40"/>
          <w:szCs w:val="40"/>
        </w:rPr>
        <w:t xml:space="preserve"> </w:t>
      </w:r>
      <w:r w:rsidRPr="00AA3D15">
        <w:rPr>
          <w:sz w:val="40"/>
          <w:szCs w:val="40"/>
        </w:rPr>
        <w:t>d'Oujda (CERBO)</w:t>
      </w:r>
    </w:p>
    <w:p w14:paraId="1564B2C1" w14:textId="77777777" w:rsidR="00A51AC6" w:rsidRPr="00AA3D15" w:rsidRDefault="00A51AC6" w:rsidP="00544A60">
      <w:pPr>
        <w:ind w:left="-540"/>
        <w:rPr>
          <w:rFonts w:cs="Arial"/>
          <w:bCs/>
        </w:rPr>
      </w:pPr>
    </w:p>
    <w:p w14:paraId="532A60BE" w14:textId="77777777" w:rsidR="00A51AC6" w:rsidRPr="00AA3D15" w:rsidRDefault="00A51AC6" w:rsidP="00544A60">
      <w:pPr>
        <w:ind w:left="-540"/>
        <w:rPr>
          <w:rFonts w:cs="Arial"/>
          <w:bCs/>
        </w:rPr>
      </w:pPr>
    </w:p>
    <w:p w14:paraId="1BCE2F91" w14:textId="77777777" w:rsidR="00A51AC6" w:rsidRPr="00AA3D15" w:rsidRDefault="00A51AC6" w:rsidP="00544A60">
      <w:pPr>
        <w:ind w:left="-540"/>
        <w:rPr>
          <w:rFonts w:cs="Arial"/>
          <w:bCs/>
        </w:rPr>
      </w:pPr>
    </w:p>
    <w:p w14:paraId="50039FA6" w14:textId="77777777" w:rsidR="00A51AC6" w:rsidRPr="00AA3D15" w:rsidRDefault="00A51AC6" w:rsidP="00544A60">
      <w:pPr>
        <w:ind w:left="-540"/>
        <w:rPr>
          <w:rFonts w:cs="Arial"/>
          <w:bCs/>
        </w:rPr>
      </w:pPr>
    </w:p>
    <w:p w14:paraId="36107235" w14:textId="77777777" w:rsidR="00A51AC6" w:rsidRPr="00AA3D15" w:rsidRDefault="00A51AC6" w:rsidP="00544A60">
      <w:pPr>
        <w:ind w:left="-540"/>
        <w:rPr>
          <w:rFonts w:cs="Arial"/>
          <w:bCs/>
        </w:rPr>
      </w:pPr>
    </w:p>
    <w:p w14:paraId="2FFA18FF" w14:textId="77777777" w:rsidR="00A51AC6" w:rsidRPr="00AA3D15" w:rsidRDefault="00A51AC6" w:rsidP="00544A60">
      <w:pPr>
        <w:ind w:left="-540"/>
        <w:rPr>
          <w:rFonts w:cs="Arial"/>
          <w:bCs/>
        </w:rPr>
      </w:pPr>
    </w:p>
    <w:p w14:paraId="289DBBE4" w14:textId="77777777" w:rsidR="00A51AC6" w:rsidRPr="00AA3D15" w:rsidRDefault="00A51AC6" w:rsidP="00544A60">
      <w:pPr>
        <w:ind w:left="-540"/>
        <w:rPr>
          <w:rFonts w:cs="Arial"/>
          <w:bCs/>
        </w:rPr>
      </w:pPr>
    </w:p>
    <w:p w14:paraId="463DD7B8" w14:textId="77777777" w:rsidR="00A51AC6" w:rsidRPr="00AA3D15" w:rsidRDefault="00A51AC6" w:rsidP="00544A60">
      <w:pPr>
        <w:ind w:left="-540"/>
        <w:rPr>
          <w:rFonts w:cs="Arial"/>
          <w:bCs/>
        </w:rPr>
      </w:pPr>
    </w:p>
    <w:p w14:paraId="4D898908" w14:textId="77777777" w:rsidR="00A51AC6" w:rsidRPr="00AA3D15" w:rsidRDefault="00A51AC6" w:rsidP="00D415DA">
      <w:pPr>
        <w:ind w:left="-540"/>
        <w:jc w:val="center"/>
        <w:outlineLvl w:val="0"/>
        <w:rPr>
          <w:rFonts w:cs="Arial"/>
          <w:b/>
          <w:bCs/>
          <w:sz w:val="44"/>
          <w:szCs w:val="44"/>
        </w:rPr>
      </w:pPr>
      <w:r w:rsidRPr="00AA3D15">
        <w:rPr>
          <w:rFonts w:cs="Arial"/>
          <w:b/>
          <w:bCs/>
          <w:sz w:val="44"/>
          <w:szCs w:val="44"/>
        </w:rPr>
        <w:t>Titre du projet</w:t>
      </w:r>
    </w:p>
    <w:p w14:paraId="305AD3EB" w14:textId="77777777" w:rsidR="00A51AC6" w:rsidRPr="00AA3D15" w:rsidRDefault="00A51AC6">
      <w:pPr>
        <w:rPr>
          <w:rFonts w:cs="Arial"/>
          <w:bCs/>
        </w:rPr>
      </w:pPr>
      <w:r w:rsidRPr="00AA3D15">
        <w:rPr>
          <w:rFonts w:cs="Arial"/>
          <w:bCs/>
        </w:rPr>
        <w:br w:type="page"/>
      </w:r>
    </w:p>
    <w:p w14:paraId="2780BA4F" w14:textId="77777777" w:rsidR="00D737F3" w:rsidRPr="0058262B" w:rsidRDefault="00D737F3" w:rsidP="00D415DA">
      <w:pPr>
        <w:adjustRightInd w:val="0"/>
        <w:jc w:val="center"/>
        <w:outlineLvl w:val="0"/>
        <w:rPr>
          <w:b/>
          <w:bCs/>
          <w:sz w:val="32"/>
          <w:szCs w:val="32"/>
        </w:rPr>
      </w:pPr>
      <w:r w:rsidRPr="0058262B">
        <w:rPr>
          <w:b/>
          <w:bCs/>
          <w:sz w:val="32"/>
          <w:szCs w:val="32"/>
        </w:rPr>
        <w:lastRenderedPageBreak/>
        <w:t>SOMMAIRE</w:t>
      </w:r>
    </w:p>
    <w:p w14:paraId="10783DAC" w14:textId="77777777" w:rsidR="00D737F3" w:rsidRPr="0058262B" w:rsidRDefault="00D737F3" w:rsidP="00D737F3">
      <w:pPr>
        <w:rPr>
          <w:b/>
          <w:bCs/>
          <w:sz w:val="20"/>
          <w:szCs w:val="20"/>
        </w:rPr>
      </w:pPr>
    </w:p>
    <w:p w14:paraId="6FE2A235" w14:textId="77777777" w:rsidR="00D737F3" w:rsidRPr="004B28E2" w:rsidRDefault="00D737F3" w:rsidP="00D415DA">
      <w:pPr>
        <w:spacing w:line="276" w:lineRule="auto"/>
        <w:outlineLvl w:val="0"/>
        <w:rPr>
          <w:b/>
          <w:bCs/>
          <w:sz w:val="28"/>
          <w:szCs w:val="28"/>
        </w:rPr>
      </w:pPr>
      <w:r w:rsidRPr="004B28E2">
        <w:rPr>
          <w:rFonts w:ascii="Arial" w:hAnsi="Arial" w:cs="Arial"/>
          <w:b/>
          <w:color w:val="C00000"/>
          <w:sz w:val="28"/>
          <w:szCs w:val="28"/>
          <w:lang w:val="fr-MA"/>
        </w:rPr>
        <w:t>Protocole de Recherche</w:t>
      </w:r>
    </w:p>
    <w:p w14:paraId="6475CA55" w14:textId="77777777" w:rsidR="00D737F3" w:rsidRPr="005324BD" w:rsidRDefault="00D737F3" w:rsidP="00AC4A09">
      <w:pPr>
        <w:pStyle w:val="Paragraphedeliste1"/>
        <w:numPr>
          <w:ilvl w:val="0"/>
          <w:numId w:val="7"/>
        </w:numPr>
        <w:spacing w:line="276" w:lineRule="auto"/>
        <w:ind w:left="567" w:hanging="284"/>
        <w:contextualSpacing w:val="0"/>
        <w:rPr>
          <w:rFonts w:cs="Calibri"/>
          <w:b/>
          <w:bCs/>
        </w:rPr>
      </w:pPr>
      <w:r w:rsidRPr="005324BD">
        <w:rPr>
          <w:rFonts w:cs="Calibri"/>
          <w:b/>
          <w:bCs/>
        </w:rPr>
        <w:t>Introduction</w:t>
      </w:r>
    </w:p>
    <w:p w14:paraId="15DFFB1E" w14:textId="77777777" w:rsidR="00D737F3" w:rsidRPr="005324BD" w:rsidRDefault="00D737F3" w:rsidP="00AC4A09">
      <w:pPr>
        <w:pStyle w:val="Paragraphedeliste1"/>
        <w:numPr>
          <w:ilvl w:val="0"/>
          <w:numId w:val="7"/>
        </w:numPr>
        <w:spacing w:line="276" w:lineRule="auto"/>
        <w:ind w:left="567" w:hanging="284"/>
        <w:contextualSpacing w:val="0"/>
        <w:rPr>
          <w:rFonts w:cs="Calibri"/>
          <w:b/>
          <w:bCs/>
        </w:rPr>
      </w:pPr>
      <w:r>
        <w:rPr>
          <w:rFonts w:cs="Calibri"/>
          <w:b/>
          <w:bCs/>
        </w:rPr>
        <w:t>Rationnel de l’étude</w:t>
      </w:r>
    </w:p>
    <w:p w14:paraId="4CB17860" w14:textId="77777777" w:rsidR="00D737F3" w:rsidRPr="005324BD" w:rsidRDefault="00D737F3" w:rsidP="00AC4A09">
      <w:pPr>
        <w:pStyle w:val="Paragraphedeliste1"/>
        <w:numPr>
          <w:ilvl w:val="0"/>
          <w:numId w:val="7"/>
        </w:numPr>
        <w:spacing w:line="276" w:lineRule="auto"/>
        <w:ind w:left="567" w:hanging="284"/>
        <w:contextualSpacing w:val="0"/>
        <w:rPr>
          <w:rFonts w:cs="Calibri"/>
          <w:b/>
          <w:bCs/>
        </w:rPr>
      </w:pPr>
      <w:r>
        <w:rPr>
          <w:rFonts w:cs="Calibri"/>
          <w:b/>
          <w:bCs/>
        </w:rPr>
        <w:t>Objectif(s) de l’étude</w:t>
      </w:r>
    </w:p>
    <w:p w14:paraId="4F63E9D8" w14:textId="77777777" w:rsidR="00D737F3" w:rsidRDefault="00D737F3" w:rsidP="00AC4A09">
      <w:pPr>
        <w:pStyle w:val="Paragraphedeliste1"/>
        <w:numPr>
          <w:ilvl w:val="0"/>
          <w:numId w:val="7"/>
        </w:numPr>
        <w:spacing w:line="276" w:lineRule="auto"/>
        <w:ind w:left="567" w:hanging="284"/>
        <w:contextualSpacing w:val="0"/>
        <w:rPr>
          <w:rFonts w:cs="Calibri"/>
          <w:b/>
          <w:bCs/>
        </w:rPr>
      </w:pPr>
      <w:r>
        <w:rPr>
          <w:rFonts w:cs="Calibri"/>
          <w:b/>
          <w:bCs/>
        </w:rPr>
        <w:t>Durée de l’étude</w:t>
      </w:r>
    </w:p>
    <w:p w14:paraId="470EDDAF" w14:textId="77777777" w:rsidR="00D737F3" w:rsidRDefault="00D737F3" w:rsidP="00AC4A09">
      <w:pPr>
        <w:pStyle w:val="Paragraphedeliste1"/>
        <w:numPr>
          <w:ilvl w:val="0"/>
          <w:numId w:val="7"/>
        </w:numPr>
        <w:spacing w:line="276" w:lineRule="auto"/>
        <w:ind w:left="567" w:hanging="284"/>
        <w:contextualSpacing w:val="0"/>
        <w:rPr>
          <w:rFonts w:cs="Calibri"/>
          <w:b/>
          <w:bCs/>
        </w:rPr>
      </w:pPr>
      <w:r>
        <w:rPr>
          <w:rFonts w:cs="Calibri"/>
          <w:b/>
          <w:bCs/>
        </w:rPr>
        <w:t>Description du Projet</w:t>
      </w:r>
    </w:p>
    <w:p w14:paraId="205B50BA" w14:textId="77777777" w:rsidR="00D737F3" w:rsidRPr="00F42F2B" w:rsidRDefault="00D737F3" w:rsidP="00AC4A09">
      <w:pPr>
        <w:pStyle w:val="Paragraphedeliste1"/>
        <w:spacing w:line="276" w:lineRule="auto"/>
        <w:ind w:left="567"/>
        <w:contextualSpacing w:val="0"/>
        <w:rPr>
          <w:b/>
          <w:i/>
          <w:spacing w:val="-3"/>
          <w:sz w:val="22"/>
          <w:szCs w:val="22"/>
          <w:lang w:val="fr-MA"/>
        </w:rPr>
      </w:pPr>
      <w:r w:rsidRPr="00F42F2B">
        <w:rPr>
          <w:b/>
          <w:i/>
          <w:spacing w:val="-3"/>
          <w:sz w:val="22"/>
          <w:szCs w:val="22"/>
          <w:lang w:val="fr-MA"/>
        </w:rPr>
        <w:t>5-1 Description succincte de la population à l’étude</w:t>
      </w:r>
    </w:p>
    <w:p w14:paraId="6A34B45A" w14:textId="77777777" w:rsidR="00D737F3" w:rsidRPr="00F42F2B" w:rsidRDefault="00D737F3" w:rsidP="00AC4A09">
      <w:pPr>
        <w:pStyle w:val="Paragraphedeliste1"/>
        <w:spacing w:line="276" w:lineRule="auto"/>
        <w:ind w:left="567"/>
        <w:contextualSpacing w:val="0"/>
        <w:rPr>
          <w:b/>
          <w:i/>
          <w:spacing w:val="-3"/>
          <w:sz w:val="22"/>
          <w:szCs w:val="22"/>
          <w:lang w:val="fr-MA"/>
        </w:rPr>
      </w:pPr>
      <w:r w:rsidRPr="00F42F2B">
        <w:rPr>
          <w:b/>
          <w:i/>
          <w:spacing w:val="-3"/>
          <w:sz w:val="22"/>
          <w:szCs w:val="22"/>
          <w:lang w:val="fr-MA"/>
        </w:rPr>
        <w:t>5-2 Procédures</w:t>
      </w:r>
    </w:p>
    <w:p w14:paraId="02F7D729" w14:textId="77777777" w:rsidR="00D737F3" w:rsidRDefault="00F91A12" w:rsidP="00AC4A09">
      <w:pPr>
        <w:pStyle w:val="Paragraphedeliste1"/>
        <w:numPr>
          <w:ilvl w:val="0"/>
          <w:numId w:val="7"/>
        </w:numPr>
        <w:spacing w:line="276" w:lineRule="auto"/>
        <w:ind w:left="567" w:hanging="284"/>
        <w:contextualSpacing w:val="0"/>
        <w:rPr>
          <w:rFonts w:cs="Calibri"/>
          <w:b/>
          <w:bCs/>
        </w:rPr>
      </w:pPr>
      <w:r w:rsidRPr="00F91A12">
        <w:rPr>
          <w:rFonts w:cs="Calibri"/>
          <w:b/>
          <w:bCs/>
        </w:rPr>
        <w:t>Frais de recherche et conflit d’intérêt</w:t>
      </w:r>
    </w:p>
    <w:p w14:paraId="7905FA09" w14:textId="77777777" w:rsidR="00F91A12" w:rsidRDefault="00F91A12" w:rsidP="00AC4A09">
      <w:pPr>
        <w:pStyle w:val="Paragraphedeliste1"/>
        <w:numPr>
          <w:ilvl w:val="0"/>
          <w:numId w:val="7"/>
        </w:numPr>
        <w:spacing w:line="276" w:lineRule="auto"/>
        <w:ind w:left="567" w:hanging="284"/>
        <w:contextualSpacing w:val="0"/>
        <w:rPr>
          <w:rFonts w:cs="Calibri"/>
          <w:b/>
          <w:bCs/>
        </w:rPr>
      </w:pPr>
      <w:r>
        <w:rPr>
          <w:rFonts w:cs="Calibri"/>
          <w:b/>
          <w:bCs/>
        </w:rPr>
        <w:t>Considérations éthiques</w:t>
      </w:r>
      <w:r w:rsidRPr="00F91A12">
        <w:rPr>
          <w:rFonts w:cs="Calibri"/>
          <w:b/>
          <w:bCs/>
        </w:rPr>
        <w:t xml:space="preserve"> </w:t>
      </w:r>
    </w:p>
    <w:p w14:paraId="755629AC" w14:textId="77777777" w:rsidR="00D737F3" w:rsidRPr="00F42F2B" w:rsidRDefault="00F91A12" w:rsidP="00AC4A09">
      <w:pPr>
        <w:pStyle w:val="Paragraphedeliste1"/>
        <w:spacing w:line="276" w:lineRule="auto"/>
        <w:ind w:left="567"/>
        <w:contextualSpacing w:val="0"/>
        <w:rPr>
          <w:b/>
          <w:i/>
          <w:spacing w:val="-3"/>
          <w:sz w:val="22"/>
          <w:szCs w:val="22"/>
          <w:lang w:val="fr-MA"/>
        </w:rPr>
      </w:pPr>
      <w:r>
        <w:rPr>
          <w:b/>
          <w:i/>
          <w:spacing w:val="-3"/>
          <w:sz w:val="22"/>
          <w:szCs w:val="22"/>
          <w:lang w:val="fr-MA"/>
        </w:rPr>
        <w:t>7</w:t>
      </w:r>
      <w:r w:rsidR="00D737F3" w:rsidRPr="00F42F2B">
        <w:rPr>
          <w:b/>
          <w:i/>
          <w:spacing w:val="-3"/>
          <w:sz w:val="22"/>
          <w:szCs w:val="22"/>
          <w:lang w:val="fr-MA"/>
        </w:rPr>
        <w:t>-1 Fiche d'information au patient en Français et en Arabe</w:t>
      </w:r>
    </w:p>
    <w:p w14:paraId="0589ACBD" w14:textId="77777777" w:rsidR="00D737F3" w:rsidRPr="00F42F2B" w:rsidRDefault="00F91A12" w:rsidP="00AC4A09">
      <w:pPr>
        <w:pStyle w:val="Paragraphedeliste1"/>
        <w:spacing w:line="276" w:lineRule="auto"/>
        <w:ind w:left="567"/>
        <w:contextualSpacing w:val="0"/>
        <w:rPr>
          <w:b/>
          <w:i/>
          <w:spacing w:val="-3"/>
          <w:sz w:val="22"/>
          <w:szCs w:val="22"/>
          <w:lang w:val="fr-MA"/>
        </w:rPr>
      </w:pPr>
      <w:r>
        <w:rPr>
          <w:b/>
          <w:i/>
          <w:spacing w:val="-3"/>
          <w:sz w:val="22"/>
          <w:szCs w:val="22"/>
          <w:lang w:val="fr-MA"/>
        </w:rPr>
        <w:t>7</w:t>
      </w:r>
      <w:r w:rsidR="00D737F3" w:rsidRPr="00F42F2B">
        <w:rPr>
          <w:b/>
          <w:i/>
          <w:spacing w:val="-3"/>
          <w:sz w:val="22"/>
          <w:szCs w:val="22"/>
          <w:lang w:val="fr-MA"/>
        </w:rPr>
        <w:t>-2 Formulaire de consentement éclairé du patient en Français et en Arabe</w:t>
      </w:r>
    </w:p>
    <w:p w14:paraId="0DB48EE1" w14:textId="77777777" w:rsidR="00D737F3" w:rsidRPr="00F42F2B" w:rsidRDefault="00F91A12" w:rsidP="00AC4A09">
      <w:pPr>
        <w:pStyle w:val="Paragraphedeliste1"/>
        <w:spacing w:line="276" w:lineRule="auto"/>
        <w:ind w:left="567"/>
        <w:contextualSpacing w:val="0"/>
        <w:rPr>
          <w:b/>
          <w:i/>
          <w:spacing w:val="-3"/>
          <w:sz w:val="22"/>
          <w:szCs w:val="22"/>
          <w:lang w:val="fr-MA"/>
        </w:rPr>
      </w:pPr>
      <w:r>
        <w:rPr>
          <w:b/>
          <w:i/>
          <w:spacing w:val="-3"/>
          <w:sz w:val="22"/>
          <w:szCs w:val="22"/>
          <w:lang w:val="fr-MA"/>
        </w:rPr>
        <w:t>7</w:t>
      </w:r>
      <w:r w:rsidR="00D737F3" w:rsidRPr="00F42F2B">
        <w:rPr>
          <w:b/>
          <w:i/>
          <w:spacing w:val="-3"/>
          <w:sz w:val="22"/>
          <w:szCs w:val="22"/>
          <w:lang w:val="fr-MA"/>
        </w:rPr>
        <w:t>-3 Risques potentiels encourus par les sujets</w:t>
      </w:r>
    </w:p>
    <w:p w14:paraId="62D9F466" w14:textId="77777777" w:rsidR="00D737F3" w:rsidRPr="00F42F2B" w:rsidRDefault="00F91A12" w:rsidP="00AC4A09">
      <w:pPr>
        <w:pStyle w:val="Paragraphedeliste1"/>
        <w:spacing w:line="276" w:lineRule="auto"/>
        <w:ind w:left="567"/>
        <w:contextualSpacing w:val="0"/>
        <w:rPr>
          <w:b/>
          <w:i/>
          <w:spacing w:val="-3"/>
          <w:sz w:val="22"/>
          <w:szCs w:val="22"/>
          <w:lang w:val="fr-MA"/>
        </w:rPr>
      </w:pPr>
      <w:r>
        <w:rPr>
          <w:b/>
          <w:i/>
          <w:spacing w:val="-3"/>
          <w:sz w:val="22"/>
          <w:szCs w:val="22"/>
          <w:lang w:val="fr-MA"/>
        </w:rPr>
        <w:t>7</w:t>
      </w:r>
      <w:r w:rsidR="00D737F3" w:rsidRPr="00F42F2B">
        <w:rPr>
          <w:b/>
          <w:i/>
          <w:spacing w:val="-3"/>
          <w:sz w:val="22"/>
          <w:szCs w:val="22"/>
          <w:lang w:val="fr-MA"/>
        </w:rPr>
        <w:t>-4 Confidentialité et préservation des informations et des échantillons biologiques</w:t>
      </w:r>
    </w:p>
    <w:p w14:paraId="5E81E2C4" w14:textId="77777777" w:rsidR="00D737F3" w:rsidRPr="005324BD" w:rsidRDefault="00D737F3" w:rsidP="00AC4A09">
      <w:pPr>
        <w:pStyle w:val="Paragraphedeliste1"/>
        <w:numPr>
          <w:ilvl w:val="0"/>
          <w:numId w:val="7"/>
        </w:numPr>
        <w:spacing w:line="276" w:lineRule="auto"/>
        <w:ind w:left="567" w:hanging="284"/>
        <w:contextualSpacing w:val="0"/>
        <w:rPr>
          <w:rFonts w:cs="Calibri"/>
          <w:b/>
          <w:bCs/>
        </w:rPr>
      </w:pPr>
      <w:r w:rsidRPr="006F30C4">
        <w:rPr>
          <w:rFonts w:cs="Calibri"/>
          <w:b/>
          <w:bCs/>
        </w:rPr>
        <w:t>Information sur le (</w:t>
      </w:r>
      <w:proofErr w:type="spellStart"/>
      <w:r w:rsidRPr="006F30C4">
        <w:rPr>
          <w:rFonts w:cs="Calibri"/>
          <w:b/>
          <w:bCs/>
        </w:rPr>
        <w:t>les</w:t>
      </w:r>
      <w:proofErr w:type="spellEnd"/>
      <w:r w:rsidRPr="006F30C4">
        <w:rPr>
          <w:rFonts w:cs="Calibri"/>
          <w:b/>
          <w:bCs/>
        </w:rPr>
        <w:t>) lieu (x) de l'étude</w:t>
      </w:r>
    </w:p>
    <w:p w14:paraId="37E560C1" w14:textId="40BAE919" w:rsidR="00D737F3" w:rsidRDefault="00D737F3" w:rsidP="00AC4A09">
      <w:pPr>
        <w:pStyle w:val="Paragraphedeliste1"/>
        <w:numPr>
          <w:ilvl w:val="0"/>
          <w:numId w:val="7"/>
        </w:numPr>
        <w:spacing w:line="276" w:lineRule="auto"/>
        <w:ind w:left="567" w:hanging="284"/>
        <w:contextualSpacing w:val="0"/>
        <w:rPr>
          <w:rFonts w:cs="Calibri"/>
          <w:b/>
          <w:bCs/>
        </w:rPr>
      </w:pPr>
      <w:r w:rsidRPr="006F30C4">
        <w:rPr>
          <w:rFonts w:cs="Calibri"/>
          <w:b/>
          <w:bCs/>
        </w:rPr>
        <w:t>Références bibliographiques du projet</w:t>
      </w:r>
    </w:p>
    <w:p w14:paraId="5D8D409E" w14:textId="77777777" w:rsidR="00D20247" w:rsidRDefault="00D20247" w:rsidP="00D20247">
      <w:pPr>
        <w:pStyle w:val="Paragraphedeliste1"/>
        <w:spacing w:line="276" w:lineRule="auto"/>
        <w:ind w:left="283"/>
        <w:contextualSpacing w:val="0"/>
        <w:rPr>
          <w:rFonts w:cs="Calibri"/>
          <w:b/>
          <w:bCs/>
        </w:rPr>
      </w:pPr>
    </w:p>
    <w:p w14:paraId="75BDA700" w14:textId="73EA50E9" w:rsidR="00D737F3" w:rsidRPr="00D20247" w:rsidRDefault="00D20247" w:rsidP="00D20247">
      <w:pPr>
        <w:spacing w:line="276" w:lineRule="auto"/>
        <w:outlineLvl w:val="0"/>
        <w:rPr>
          <w:rFonts w:ascii="Arial" w:hAnsi="Arial" w:cs="Arial"/>
          <w:b/>
          <w:color w:val="C00000"/>
          <w:sz w:val="28"/>
          <w:szCs w:val="28"/>
          <w:lang w:val="fr-MA"/>
        </w:rPr>
      </w:pPr>
      <w:r w:rsidRPr="00D20247">
        <w:rPr>
          <w:rFonts w:ascii="Arial" w:hAnsi="Arial" w:cs="Arial"/>
          <w:b/>
          <w:color w:val="C00000"/>
          <w:sz w:val="28"/>
          <w:szCs w:val="28"/>
          <w:lang w:val="fr-MA"/>
        </w:rPr>
        <w:t>Document</w:t>
      </w:r>
      <w:r>
        <w:rPr>
          <w:rFonts w:ascii="Arial" w:hAnsi="Arial" w:cs="Arial"/>
          <w:b/>
          <w:color w:val="C00000"/>
          <w:sz w:val="28"/>
          <w:szCs w:val="28"/>
          <w:lang w:val="fr-MA"/>
        </w:rPr>
        <w:t>s</w:t>
      </w:r>
      <w:r w:rsidRPr="00D20247">
        <w:rPr>
          <w:rFonts w:ascii="Arial" w:hAnsi="Arial" w:cs="Arial"/>
          <w:b/>
          <w:color w:val="C00000"/>
          <w:sz w:val="28"/>
          <w:szCs w:val="28"/>
          <w:lang w:val="fr-MA"/>
        </w:rPr>
        <w:t xml:space="preserve"> à fournir</w:t>
      </w:r>
    </w:p>
    <w:p w14:paraId="6826C7EB" w14:textId="77777777" w:rsidR="00D737F3" w:rsidRDefault="00D737F3" w:rsidP="00AC4A09">
      <w:pPr>
        <w:pStyle w:val="Paragraphedeliste1"/>
        <w:numPr>
          <w:ilvl w:val="0"/>
          <w:numId w:val="8"/>
        </w:numPr>
        <w:spacing w:line="276" w:lineRule="auto"/>
        <w:ind w:left="567" w:hanging="283"/>
        <w:contextualSpacing w:val="0"/>
        <w:rPr>
          <w:rFonts w:cs="Calibri"/>
          <w:b/>
          <w:bCs/>
        </w:rPr>
      </w:pPr>
      <w:r w:rsidRPr="00843A4D">
        <w:rPr>
          <w:rFonts w:cs="Calibri"/>
          <w:b/>
          <w:bCs/>
        </w:rPr>
        <w:t>Fiches d’exploitation</w:t>
      </w:r>
    </w:p>
    <w:p w14:paraId="32D07C35" w14:textId="77777777" w:rsidR="00D737F3" w:rsidRPr="00843A4D" w:rsidRDefault="00D737F3" w:rsidP="00AC4A09">
      <w:pPr>
        <w:pStyle w:val="Paragraphedeliste1"/>
        <w:numPr>
          <w:ilvl w:val="0"/>
          <w:numId w:val="8"/>
        </w:numPr>
        <w:spacing w:line="276" w:lineRule="auto"/>
        <w:ind w:left="567" w:hanging="283"/>
        <w:contextualSpacing w:val="0"/>
        <w:rPr>
          <w:rFonts w:cs="Calibri"/>
          <w:b/>
          <w:bCs/>
        </w:rPr>
      </w:pPr>
      <w:r w:rsidRPr="00843A4D">
        <w:rPr>
          <w:rFonts w:cs="Calibri"/>
          <w:b/>
          <w:bCs/>
        </w:rPr>
        <w:t>Fiche d'information au patient en Français</w:t>
      </w:r>
    </w:p>
    <w:p w14:paraId="0339BE12" w14:textId="77777777" w:rsidR="00D737F3" w:rsidRPr="00843A4D" w:rsidRDefault="00D737F3" w:rsidP="00AC4A09">
      <w:pPr>
        <w:pStyle w:val="Paragraphedeliste1"/>
        <w:numPr>
          <w:ilvl w:val="0"/>
          <w:numId w:val="8"/>
        </w:numPr>
        <w:spacing w:line="276" w:lineRule="auto"/>
        <w:ind w:left="567" w:hanging="283"/>
        <w:contextualSpacing w:val="0"/>
        <w:rPr>
          <w:rFonts w:cs="Calibri"/>
          <w:b/>
          <w:bCs/>
        </w:rPr>
      </w:pPr>
      <w:r w:rsidRPr="00843A4D">
        <w:rPr>
          <w:rFonts w:cs="Calibri"/>
          <w:b/>
          <w:bCs/>
        </w:rPr>
        <w:t>Fiche d'information au patient en Arabe</w:t>
      </w:r>
    </w:p>
    <w:p w14:paraId="593D7096" w14:textId="77777777" w:rsidR="00D737F3" w:rsidRPr="00843A4D" w:rsidRDefault="00D737F3" w:rsidP="00AC4A09">
      <w:pPr>
        <w:pStyle w:val="Paragraphedeliste1"/>
        <w:numPr>
          <w:ilvl w:val="0"/>
          <w:numId w:val="8"/>
        </w:numPr>
        <w:spacing w:line="276" w:lineRule="auto"/>
        <w:ind w:left="567" w:hanging="283"/>
        <w:contextualSpacing w:val="0"/>
        <w:rPr>
          <w:rFonts w:cs="Calibri"/>
          <w:b/>
          <w:bCs/>
        </w:rPr>
      </w:pPr>
      <w:r w:rsidRPr="00843A4D">
        <w:rPr>
          <w:rFonts w:cs="Calibri"/>
          <w:b/>
          <w:bCs/>
        </w:rPr>
        <w:t>Formulaire de consentement éclairé du patient en Français</w:t>
      </w:r>
    </w:p>
    <w:p w14:paraId="2514FF3E" w14:textId="77777777" w:rsidR="00D737F3" w:rsidRDefault="00D737F3" w:rsidP="00AC4A09">
      <w:pPr>
        <w:pStyle w:val="Paragraphedeliste1"/>
        <w:numPr>
          <w:ilvl w:val="0"/>
          <w:numId w:val="8"/>
        </w:numPr>
        <w:spacing w:line="276" w:lineRule="auto"/>
        <w:ind w:left="567" w:hanging="283"/>
        <w:contextualSpacing w:val="0"/>
        <w:rPr>
          <w:rFonts w:cs="Calibri"/>
          <w:b/>
          <w:bCs/>
        </w:rPr>
      </w:pPr>
      <w:r w:rsidRPr="00843A4D">
        <w:rPr>
          <w:rFonts w:cs="Calibri"/>
          <w:b/>
          <w:bCs/>
        </w:rPr>
        <w:t>Formulaire de consentement éclairé du patient en Arabe</w:t>
      </w:r>
    </w:p>
    <w:p w14:paraId="3190A259" w14:textId="77777777" w:rsidR="00D737F3" w:rsidRPr="00843A4D" w:rsidRDefault="00D737F3" w:rsidP="00AC4A09">
      <w:pPr>
        <w:pStyle w:val="Paragraphedeliste1"/>
        <w:numPr>
          <w:ilvl w:val="0"/>
          <w:numId w:val="8"/>
        </w:numPr>
        <w:spacing w:line="276" w:lineRule="auto"/>
        <w:ind w:left="567" w:hanging="283"/>
        <w:contextualSpacing w:val="0"/>
        <w:rPr>
          <w:rFonts w:cs="Calibri"/>
          <w:b/>
          <w:bCs/>
        </w:rPr>
      </w:pPr>
      <w:r w:rsidRPr="00843A4D">
        <w:rPr>
          <w:rFonts w:cs="Calibri"/>
          <w:b/>
          <w:bCs/>
        </w:rPr>
        <w:t xml:space="preserve">Attestation </w:t>
      </w:r>
      <w:r w:rsidR="00F91A12" w:rsidRPr="00F91A12">
        <w:rPr>
          <w:rFonts w:cs="Calibri"/>
          <w:b/>
          <w:bCs/>
        </w:rPr>
        <w:t>d’accord de l’(des) investigateur(s) principal(aux) de mener l'étude</w:t>
      </w:r>
    </w:p>
    <w:p w14:paraId="14B10C59" w14:textId="77777777" w:rsidR="00D737F3" w:rsidRPr="00843A4D" w:rsidRDefault="00D737F3" w:rsidP="00AC4A09">
      <w:pPr>
        <w:pStyle w:val="Paragraphedeliste1"/>
        <w:numPr>
          <w:ilvl w:val="0"/>
          <w:numId w:val="8"/>
        </w:numPr>
        <w:spacing w:line="276" w:lineRule="auto"/>
        <w:ind w:left="567" w:hanging="283"/>
        <w:contextualSpacing w:val="0"/>
        <w:rPr>
          <w:rFonts w:cs="Calibri"/>
          <w:b/>
          <w:bCs/>
        </w:rPr>
      </w:pPr>
      <w:r w:rsidRPr="00843A4D">
        <w:rPr>
          <w:rFonts w:cs="Calibri"/>
          <w:b/>
          <w:bCs/>
        </w:rPr>
        <w:t>Attestation que le projet n’a pas été entamé</w:t>
      </w:r>
    </w:p>
    <w:p w14:paraId="673367E7" w14:textId="77777777" w:rsidR="00D737F3" w:rsidRDefault="00D737F3" w:rsidP="00AC4A09">
      <w:pPr>
        <w:pStyle w:val="Paragraphedeliste1"/>
        <w:numPr>
          <w:ilvl w:val="0"/>
          <w:numId w:val="8"/>
        </w:numPr>
        <w:spacing w:line="276" w:lineRule="auto"/>
        <w:ind w:left="567" w:hanging="283"/>
        <w:contextualSpacing w:val="0"/>
        <w:rPr>
          <w:rFonts w:cs="Calibri"/>
          <w:b/>
          <w:bCs/>
        </w:rPr>
      </w:pPr>
      <w:r w:rsidRPr="00843A4D">
        <w:rPr>
          <w:rFonts w:cs="Calibri"/>
          <w:b/>
          <w:bCs/>
        </w:rPr>
        <w:t>Attestation d’engagement de codage des données des participants</w:t>
      </w:r>
    </w:p>
    <w:p w14:paraId="2B130F01" w14:textId="153367AB" w:rsidR="002E2BC5" w:rsidRPr="00843A4D" w:rsidRDefault="002E2BC5" w:rsidP="00AC4A09">
      <w:pPr>
        <w:pStyle w:val="Paragraphedeliste1"/>
        <w:numPr>
          <w:ilvl w:val="0"/>
          <w:numId w:val="8"/>
        </w:numPr>
        <w:spacing w:line="276" w:lineRule="auto"/>
        <w:ind w:left="567" w:hanging="283"/>
        <w:contextualSpacing w:val="0"/>
        <w:rPr>
          <w:rFonts w:cs="Calibri"/>
          <w:b/>
          <w:bCs/>
        </w:rPr>
      </w:pPr>
      <w:r w:rsidRPr="002E2BC5">
        <w:rPr>
          <w:rFonts w:cs="Calibri"/>
          <w:b/>
          <w:bCs/>
        </w:rPr>
        <w:t>Attestation d’engagement à publier les résultats de cette étude</w:t>
      </w:r>
    </w:p>
    <w:p w14:paraId="2A4AD5AE" w14:textId="77777777" w:rsidR="00D20247" w:rsidRPr="00D20247" w:rsidRDefault="00D20247" w:rsidP="00D20247">
      <w:pPr>
        <w:pStyle w:val="Paragraphedeliste1"/>
        <w:numPr>
          <w:ilvl w:val="0"/>
          <w:numId w:val="8"/>
        </w:numPr>
        <w:spacing w:line="276" w:lineRule="auto"/>
        <w:ind w:left="567" w:hanging="283"/>
        <w:contextualSpacing w:val="0"/>
        <w:rPr>
          <w:rFonts w:cs="Calibri"/>
          <w:b/>
          <w:bCs/>
        </w:rPr>
      </w:pPr>
      <w:r w:rsidRPr="00D20247">
        <w:rPr>
          <w:rFonts w:cs="Calibri"/>
          <w:b/>
          <w:bCs/>
        </w:rPr>
        <w:t>Utilisation des données personnelles et de matériels biologiques des participants</w:t>
      </w:r>
    </w:p>
    <w:p w14:paraId="5F7DE457" w14:textId="77777777" w:rsidR="00D737F3" w:rsidRPr="00843A4D" w:rsidRDefault="00D737F3" w:rsidP="00AC4A09">
      <w:pPr>
        <w:pStyle w:val="Paragraphedeliste1"/>
        <w:numPr>
          <w:ilvl w:val="0"/>
          <w:numId w:val="8"/>
        </w:numPr>
        <w:spacing w:line="276" w:lineRule="auto"/>
        <w:ind w:left="567" w:hanging="283"/>
        <w:contextualSpacing w:val="0"/>
        <w:rPr>
          <w:rFonts w:cs="Calibri"/>
          <w:b/>
          <w:bCs/>
        </w:rPr>
      </w:pPr>
      <w:r w:rsidRPr="00843A4D">
        <w:rPr>
          <w:rFonts w:cs="Calibri"/>
          <w:b/>
          <w:bCs/>
        </w:rPr>
        <w:t xml:space="preserve">Attestation </w:t>
      </w:r>
      <w:r w:rsidR="004B28E2" w:rsidRPr="004B28E2">
        <w:rPr>
          <w:rFonts w:cs="Calibri"/>
          <w:b/>
          <w:bCs/>
        </w:rPr>
        <w:t>qu’une</w:t>
      </w:r>
      <w:r w:rsidR="004B28E2" w:rsidRPr="00843A4D">
        <w:rPr>
          <w:rFonts w:cs="Calibri"/>
          <w:b/>
          <w:bCs/>
        </w:rPr>
        <w:t xml:space="preserve"> demande </w:t>
      </w:r>
      <w:r w:rsidR="004B28E2" w:rsidRPr="004B28E2">
        <w:rPr>
          <w:rFonts w:cs="Calibri"/>
          <w:b/>
          <w:bCs/>
        </w:rPr>
        <w:t xml:space="preserve">sera soumise à la CNDP après obtention de l’avis favorable </w:t>
      </w:r>
      <w:r w:rsidR="004B28E2" w:rsidRPr="00470D6B">
        <w:rPr>
          <w:rFonts w:cs="Calibri"/>
          <w:b/>
          <w:bCs/>
        </w:rPr>
        <w:t>du</w:t>
      </w:r>
      <w:r w:rsidR="004B28E2" w:rsidRPr="004B28E2">
        <w:rPr>
          <w:rFonts w:cs="Calibri"/>
          <w:b/>
          <w:bCs/>
        </w:rPr>
        <w:t xml:space="preserve"> CERBO</w:t>
      </w:r>
    </w:p>
    <w:p w14:paraId="7BADB651" w14:textId="74818CBF" w:rsidR="00D737F3" w:rsidRDefault="00D737F3" w:rsidP="00AC4A09">
      <w:pPr>
        <w:pStyle w:val="Paragraphedeliste1"/>
        <w:numPr>
          <w:ilvl w:val="0"/>
          <w:numId w:val="8"/>
        </w:numPr>
        <w:spacing w:line="276" w:lineRule="auto"/>
        <w:ind w:left="567" w:hanging="283"/>
        <w:contextualSpacing w:val="0"/>
        <w:rPr>
          <w:rFonts w:cs="Calibri"/>
          <w:b/>
          <w:bCs/>
        </w:rPr>
      </w:pPr>
      <w:r w:rsidRPr="00843A4D">
        <w:rPr>
          <w:rFonts w:cs="Calibri"/>
          <w:b/>
          <w:bCs/>
        </w:rPr>
        <w:t xml:space="preserve">CV </w:t>
      </w:r>
      <w:r w:rsidR="00F91A12" w:rsidRPr="00F91A12">
        <w:rPr>
          <w:rFonts w:cs="Calibri"/>
          <w:b/>
          <w:bCs/>
        </w:rPr>
        <w:t>des investigateurs. Les CV seront résumés à un maximum de cinq pages</w:t>
      </w:r>
    </w:p>
    <w:p w14:paraId="29016723" w14:textId="4C574EE1" w:rsidR="00D20247" w:rsidRDefault="00D20247" w:rsidP="00D20247">
      <w:pPr>
        <w:pStyle w:val="Paragraphedeliste1"/>
        <w:spacing w:line="276" w:lineRule="auto"/>
        <w:contextualSpacing w:val="0"/>
        <w:rPr>
          <w:rFonts w:cs="Calibri"/>
          <w:b/>
          <w:bCs/>
        </w:rPr>
      </w:pPr>
    </w:p>
    <w:p w14:paraId="4C79FC68" w14:textId="66267681" w:rsidR="00D20247" w:rsidRPr="00D20247" w:rsidRDefault="00D20247" w:rsidP="00D20247">
      <w:pPr>
        <w:spacing w:line="276" w:lineRule="auto"/>
        <w:outlineLvl w:val="0"/>
        <w:rPr>
          <w:rFonts w:ascii="Arial" w:hAnsi="Arial" w:cs="Arial"/>
          <w:b/>
          <w:color w:val="C00000"/>
          <w:sz w:val="28"/>
          <w:szCs w:val="28"/>
          <w:lang w:val="fr-MA"/>
        </w:rPr>
      </w:pPr>
      <w:r w:rsidRPr="00D20247">
        <w:rPr>
          <w:rFonts w:ascii="Arial" w:hAnsi="Arial" w:cs="Arial"/>
          <w:b/>
          <w:color w:val="C00000"/>
          <w:sz w:val="28"/>
          <w:szCs w:val="28"/>
          <w:lang w:val="fr-MA"/>
        </w:rPr>
        <w:t>Annexes</w:t>
      </w:r>
    </w:p>
    <w:p w14:paraId="52384406" w14:textId="77777777" w:rsidR="00F91A12" w:rsidRPr="005324BD" w:rsidRDefault="00F91A12" w:rsidP="00AC1947">
      <w:pPr>
        <w:pStyle w:val="Paragraphedeliste1"/>
        <w:numPr>
          <w:ilvl w:val="0"/>
          <w:numId w:val="12"/>
        </w:numPr>
        <w:spacing w:line="276" w:lineRule="auto"/>
        <w:contextualSpacing w:val="0"/>
        <w:rPr>
          <w:rFonts w:cs="Calibri"/>
          <w:b/>
          <w:bCs/>
        </w:rPr>
      </w:pPr>
      <w:r>
        <w:rPr>
          <w:rFonts w:cs="Calibri"/>
          <w:b/>
          <w:bCs/>
        </w:rPr>
        <w:t>Joindre</w:t>
      </w:r>
      <w:r w:rsidRPr="00F91A12">
        <w:rPr>
          <w:rFonts w:cs="Calibri"/>
          <w:b/>
          <w:bCs/>
        </w:rPr>
        <w:t xml:space="preserve"> tout autre document paraissant pertinent</w:t>
      </w:r>
    </w:p>
    <w:p w14:paraId="4B3C0DB6" w14:textId="5B60C930" w:rsidR="002E2BC5" w:rsidRPr="002E2BC5" w:rsidRDefault="002E2BC5" w:rsidP="002E2BC5">
      <w:pPr>
        <w:pStyle w:val="Paragraphedeliste1"/>
        <w:spacing w:line="276" w:lineRule="auto"/>
        <w:ind w:left="284"/>
        <w:contextualSpacing w:val="0"/>
        <w:rPr>
          <w:rFonts w:ascii="Arial" w:hAnsi="Arial" w:cs="Arial"/>
          <w:b/>
          <w:color w:val="FF0000"/>
          <w:sz w:val="36"/>
          <w:szCs w:val="36"/>
        </w:rPr>
      </w:pPr>
    </w:p>
    <w:p w14:paraId="53968B19" w14:textId="77777777" w:rsidR="00D737F3" w:rsidRDefault="00D737F3">
      <w:pPr>
        <w:rPr>
          <w:rFonts w:ascii="Arial" w:hAnsi="Arial" w:cs="Arial"/>
          <w:b/>
          <w:color w:val="C00000"/>
          <w:sz w:val="36"/>
          <w:szCs w:val="36"/>
        </w:rPr>
      </w:pPr>
      <w:r>
        <w:rPr>
          <w:rFonts w:ascii="Arial" w:hAnsi="Arial" w:cs="Arial"/>
          <w:b/>
          <w:color w:val="C00000"/>
          <w:sz w:val="36"/>
          <w:szCs w:val="36"/>
        </w:rPr>
        <w:br w:type="page"/>
      </w:r>
    </w:p>
    <w:p w14:paraId="51630DA8" w14:textId="77777777" w:rsidR="00A51AC6" w:rsidRPr="00AA3D15" w:rsidRDefault="00485C57" w:rsidP="00D415DA">
      <w:pPr>
        <w:ind w:left="-540"/>
        <w:outlineLvl w:val="0"/>
        <w:rPr>
          <w:rFonts w:cs="Arial"/>
          <w:bCs/>
          <w:sz w:val="36"/>
          <w:szCs w:val="36"/>
        </w:rPr>
      </w:pPr>
      <w:r w:rsidRPr="00AA3D15">
        <w:rPr>
          <w:rFonts w:ascii="Arial" w:hAnsi="Arial" w:cs="Arial"/>
          <w:b/>
          <w:color w:val="C00000"/>
          <w:sz w:val="36"/>
          <w:szCs w:val="36"/>
        </w:rPr>
        <w:lastRenderedPageBreak/>
        <w:t>Protocole de Recherche</w:t>
      </w:r>
    </w:p>
    <w:p w14:paraId="600FBC1F" w14:textId="77777777" w:rsidR="00A51AC6" w:rsidRPr="00AA3D15" w:rsidRDefault="00A51AC6" w:rsidP="00544A60">
      <w:pPr>
        <w:ind w:left="-540"/>
        <w:rPr>
          <w:rFonts w:cs="Arial"/>
          <w:bC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F30C29" w:rsidRPr="00AA3D15" w14:paraId="5B7A276E" w14:textId="77777777">
        <w:trPr>
          <w:trHeight w:val="497"/>
          <w:jc w:val="center"/>
        </w:trPr>
        <w:tc>
          <w:tcPr>
            <w:tcW w:w="9782" w:type="dxa"/>
            <w:shd w:val="clear" w:color="auto" w:fill="BFBFBF"/>
          </w:tcPr>
          <w:p w14:paraId="56B0E626" w14:textId="77777777" w:rsidR="00F30C29" w:rsidRPr="00AA3D15" w:rsidRDefault="00485C57" w:rsidP="00C52D6A">
            <w:pPr>
              <w:widowControl w:val="0"/>
              <w:tabs>
                <w:tab w:val="left" w:pos="2680"/>
                <w:tab w:val="left" w:pos="4760"/>
              </w:tabs>
              <w:autoSpaceDE w:val="0"/>
              <w:autoSpaceDN w:val="0"/>
              <w:adjustRightInd w:val="0"/>
              <w:spacing w:before="92"/>
              <w:ind w:right="-20"/>
              <w:jc w:val="center"/>
              <w:rPr>
                <w:rFonts w:cs="Calibri"/>
                <w:b/>
                <w:bCs/>
                <w:sz w:val="28"/>
                <w:szCs w:val="28"/>
              </w:rPr>
            </w:pPr>
            <w:r w:rsidRPr="00AA3D15">
              <w:rPr>
                <w:rFonts w:cs="Calibri"/>
                <w:b/>
                <w:bCs/>
                <w:sz w:val="28"/>
                <w:szCs w:val="28"/>
              </w:rPr>
              <w:t>Introduction</w:t>
            </w:r>
          </w:p>
        </w:tc>
      </w:tr>
      <w:tr w:rsidR="00A51AC6" w:rsidRPr="00AA3D15" w14:paraId="6B589C4E" w14:textId="77777777" w:rsidTr="00485C57">
        <w:trPr>
          <w:trHeight w:val="548"/>
          <w:jc w:val="center"/>
        </w:trPr>
        <w:tc>
          <w:tcPr>
            <w:tcW w:w="9782" w:type="dxa"/>
            <w:shd w:val="clear" w:color="auto" w:fill="FFFFFF"/>
          </w:tcPr>
          <w:p w14:paraId="784788D0" w14:textId="77777777" w:rsidR="00A51AC6" w:rsidRPr="00AA3D15" w:rsidRDefault="00A51AC6" w:rsidP="00485C57">
            <w:pPr>
              <w:widowControl w:val="0"/>
              <w:tabs>
                <w:tab w:val="left" w:pos="2680"/>
                <w:tab w:val="left" w:pos="4760"/>
              </w:tabs>
              <w:autoSpaceDE w:val="0"/>
              <w:autoSpaceDN w:val="0"/>
              <w:adjustRightInd w:val="0"/>
              <w:spacing w:before="92"/>
              <w:ind w:right="-20"/>
              <w:rPr>
                <w:rFonts w:ascii="Arial" w:hAnsi="Arial" w:cs="Arial"/>
                <w:color w:val="231F20"/>
                <w:spacing w:val="-3"/>
              </w:rPr>
            </w:pPr>
            <w:r w:rsidRPr="00AA3D15">
              <w:rPr>
                <w:rFonts w:cs="Calibri"/>
                <w:b/>
              </w:rPr>
              <w:t>(</w:t>
            </w:r>
            <w:r w:rsidR="00485C57" w:rsidRPr="00125293">
              <w:rPr>
                <w:rFonts w:cs="Calibri"/>
                <w:b/>
              </w:rPr>
              <w:t>1 à</w:t>
            </w:r>
            <w:r w:rsidRPr="00125293">
              <w:rPr>
                <w:rFonts w:cs="Calibri"/>
                <w:b/>
              </w:rPr>
              <w:t xml:space="preserve"> 2 pages)</w:t>
            </w:r>
          </w:p>
        </w:tc>
      </w:tr>
      <w:tr w:rsidR="00A51AC6" w:rsidRPr="00AA3D15" w14:paraId="458FA45E" w14:textId="77777777" w:rsidTr="00A042ED">
        <w:trPr>
          <w:trHeight w:val="1212"/>
          <w:jc w:val="center"/>
        </w:trPr>
        <w:tc>
          <w:tcPr>
            <w:tcW w:w="9782" w:type="dxa"/>
            <w:shd w:val="clear" w:color="auto" w:fill="FFFFFF"/>
          </w:tcPr>
          <w:p w14:paraId="41714935" w14:textId="77777777" w:rsidR="00A51AC6" w:rsidRPr="00AA3D15" w:rsidRDefault="00A51AC6" w:rsidP="007378A2">
            <w:pPr>
              <w:widowControl w:val="0"/>
              <w:autoSpaceDE w:val="0"/>
              <w:autoSpaceDN w:val="0"/>
              <w:adjustRightInd w:val="0"/>
              <w:ind w:right="-23"/>
              <w:rPr>
                <w:rFonts w:ascii="Arial" w:hAnsi="Arial" w:cs="Arial"/>
                <w:i/>
                <w:color w:val="231F20"/>
                <w:spacing w:val="-3"/>
                <w:sz w:val="20"/>
              </w:rPr>
            </w:pPr>
            <w:r w:rsidRPr="00AA3D15">
              <w:rPr>
                <w:rFonts w:ascii="Arial" w:hAnsi="Arial" w:cs="Arial"/>
                <w:i/>
                <w:color w:val="231F20"/>
                <w:spacing w:val="-3"/>
                <w:sz w:val="20"/>
                <w:szCs w:val="22"/>
              </w:rPr>
              <w:t>Inclure, au moins, les informations</w:t>
            </w:r>
            <w:r w:rsidR="00E00A55" w:rsidRPr="00AA3D15">
              <w:rPr>
                <w:rFonts w:ascii="Arial" w:hAnsi="Arial" w:cs="Arial"/>
                <w:i/>
                <w:color w:val="231F20"/>
                <w:spacing w:val="-3"/>
                <w:sz w:val="20"/>
                <w:szCs w:val="22"/>
              </w:rPr>
              <w:t xml:space="preserve"> </w:t>
            </w:r>
            <w:r w:rsidR="00D415DA" w:rsidRPr="00AA3D15">
              <w:rPr>
                <w:rFonts w:ascii="Arial" w:hAnsi="Arial" w:cs="Arial"/>
                <w:i/>
                <w:color w:val="231F20"/>
                <w:spacing w:val="-3"/>
                <w:sz w:val="20"/>
                <w:szCs w:val="22"/>
              </w:rPr>
              <w:t>suivantes :</w:t>
            </w:r>
          </w:p>
          <w:p w14:paraId="32124D3F" w14:textId="77777777" w:rsidR="00E00A55" w:rsidRPr="00AA3D15" w:rsidRDefault="00E00A55" w:rsidP="00E00A55">
            <w:pPr>
              <w:widowControl w:val="0"/>
              <w:numPr>
                <w:ilvl w:val="1"/>
                <w:numId w:val="3"/>
              </w:numPr>
              <w:autoSpaceDE w:val="0"/>
              <w:autoSpaceDN w:val="0"/>
              <w:adjustRightInd w:val="0"/>
              <w:ind w:left="720" w:right="-23"/>
              <w:rPr>
                <w:rFonts w:ascii="Arial" w:hAnsi="Arial" w:cs="Arial"/>
                <w:i/>
                <w:color w:val="231F20"/>
                <w:spacing w:val="-3"/>
                <w:sz w:val="20"/>
                <w:szCs w:val="22"/>
              </w:rPr>
            </w:pPr>
            <w:r w:rsidRPr="00AA3D15">
              <w:rPr>
                <w:rFonts w:ascii="Arial" w:hAnsi="Arial" w:cs="Arial"/>
                <w:i/>
                <w:color w:val="231F20"/>
                <w:spacing w:val="-3"/>
                <w:sz w:val="20"/>
                <w:szCs w:val="22"/>
              </w:rPr>
              <w:t>Décrire</w:t>
            </w:r>
            <w:r w:rsidR="00485C57" w:rsidRPr="00AA3D15">
              <w:rPr>
                <w:rFonts w:ascii="Arial" w:hAnsi="Arial" w:cs="Arial"/>
                <w:i/>
                <w:color w:val="231F20"/>
                <w:spacing w:val="-3"/>
                <w:sz w:val="20"/>
                <w:szCs w:val="22"/>
              </w:rPr>
              <w:t xml:space="preserve"> le contexte scientifique et médical dans lequel s’inscrit le projet</w:t>
            </w:r>
          </w:p>
          <w:p w14:paraId="032A3F4F" w14:textId="77777777" w:rsidR="00485C57" w:rsidRPr="00AA3D15" w:rsidRDefault="00E00A55" w:rsidP="00E00A55">
            <w:pPr>
              <w:widowControl w:val="0"/>
              <w:numPr>
                <w:ilvl w:val="1"/>
                <w:numId w:val="3"/>
              </w:numPr>
              <w:autoSpaceDE w:val="0"/>
              <w:autoSpaceDN w:val="0"/>
              <w:adjustRightInd w:val="0"/>
              <w:ind w:left="720" w:right="-23"/>
              <w:rPr>
                <w:rFonts w:ascii="Arial" w:hAnsi="Arial" w:cs="Arial"/>
                <w:i/>
                <w:color w:val="231F20"/>
                <w:spacing w:val="-3"/>
                <w:sz w:val="20"/>
                <w:szCs w:val="22"/>
              </w:rPr>
            </w:pPr>
            <w:r w:rsidRPr="00AA3D15">
              <w:rPr>
                <w:rFonts w:ascii="Arial" w:hAnsi="Arial" w:cs="Arial"/>
                <w:i/>
                <w:color w:val="231F20"/>
                <w:spacing w:val="-3"/>
                <w:sz w:val="20"/>
                <w:szCs w:val="22"/>
              </w:rPr>
              <w:t>Présenter un état de l’art des questions scientifiques traitées</w:t>
            </w:r>
          </w:p>
          <w:p w14:paraId="06CB6FE0" w14:textId="77777777" w:rsidR="00485C57" w:rsidRPr="00BA0D5F" w:rsidRDefault="00E00A55" w:rsidP="00BA0D5F">
            <w:pPr>
              <w:widowControl w:val="0"/>
              <w:numPr>
                <w:ilvl w:val="1"/>
                <w:numId w:val="3"/>
              </w:numPr>
              <w:autoSpaceDE w:val="0"/>
              <w:autoSpaceDN w:val="0"/>
              <w:adjustRightInd w:val="0"/>
              <w:ind w:left="720" w:right="-23"/>
              <w:rPr>
                <w:rFonts w:ascii="Arial" w:hAnsi="Arial" w:cs="Arial"/>
                <w:i/>
                <w:color w:val="231F20"/>
                <w:spacing w:val="-3"/>
                <w:sz w:val="20"/>
                <w:szCs w:val="22"/>
              </w:rPr>
            </w:pPr>
            <w:r w:rsidRPr="00AA3D15">
              <w:rPr>
                <w:rFonts w:ascii="Arial" w:hAnsi="Arial" w:cs="Arial"/>
                <w:i/>
                <w:color w:val="231F20"/>
                <w:spacing w:val="-3"/>
                <w:sz w:val="20"/>
                <w:szCs w:val="22"/>
              </w:rPr>
              <w:t xml:space="preserve">Décrire </w:t>
            </w:r>
            <w:r w:rsidR="0033077A" w:rsidRPr="00AA3D15">
              <w:rPr>
                <w:rFonts w:ascii="Arial" w:hAnsi="Arial" w:cs="Arial"/>
                <w:i/>
                <w:color w:val="231F20"/>
                <w:spacing w:val="-3"/>
                <w:sz w:val="20"/>
                <w:szCs w:val="22"/>
              </w:rPr>
              <w:t>la problématique traitée par le projet en la mettant en relation avec le contexte dans lequel la recherche est menée</w:t>
            </w:r>
          </w:p>
        </w:tc>
      </w:tr>
      <w:tr w:rsidR="00A51AC6" w:rsidRPr="00AA3D15" w14:paraId="18BAEFF8" w14:textId="77777777" w:rsidTr="00E00A55">
        <w:trPr>
          <w:trHeight w:val="913"/>
          <w:jc w:val="center"/>
        </w:trPr>
        <w:tc>
          <w:tcPr>
            <w:tcW w:w="9782" w:type="dxa"/>
            <w:shd w:val="clear" w:color="auto" w:fill="FFFFFF"/>
          </w:tcPr>
          <w:p w14:paraId="32A17944" w14:textId="77777777" w:rsidR="00A51AC6" w:rsidRPr="00AA3D15" w:rsidRDefault="00A51AC6" w:rsidP="007378A2">
            <w:pPr>
              <w:widowControl w:val="0"/>
              <w:tabs>
                <w:tab w:val="left" w:pos="2680"/>
                <w:tab w:val="left" w:pos="4760"/>
              </w:tabs>
              <w:autoSpaceDE w:val="0"/>
              <w:autoSpaceDN w:val="0"/>
              <w:adjustRightInd w:val="0"/>
              <w:spacing w:before="92"/>
              <w:ind w:right="-20"/>
              <w:rPr>
                <w:rFonts w:cs="Arial"/>
                <w:lang w:eastAsia="en-US"/>
              </w:rPr>
            </w:pPr>
          </w:p>
          <w:p w14:paraId="77B5E910" w14:textId="77777777" w:rsidR="00A51AC6" w:rsidRPr="00AA3D15" w:rsidRDefault="00A51AC6" w:rsidP="00F23B30">
            <w:pPr>
              <w:widowControl w:val="0"/>
              <w:tabs>
                <w:tab w:val="left" w:pos="2680"/>
                <w:tab w:val="left" w:pos="4760"/>
              </w:tabs>
              <w:autoSpaceDE w:val="0"/>
              <w:autoSpaceDN w:val="0"/>
              <w:adjustRightInd w:val="0"/>
              <w:spacing w:before="92"/>
              <w:ind w:right="-20"/>
              <w:rPr>
                <w:rFonts w:cs="Arial"/>
                <w:b/>
                <w:lang w:eastAsia="en-US"/>
              </w:rPr>
            </w:pPr>
          </w:p>
        </w:tc>
      </w:tr>
    </w:tbl>
    <w:p w14:paraId="5694B8F6" w14:textId="77777777" w:rsidR="0042109C" w:rsidRPr="00AA3D15" w:rsidRDefault="0042109C" w:rsidP="00DF3F7F">
      <w:pPr>
        <w:ind w:left="-540"/>
        <w:rPr>
          <w:rFonts w:cs="Arial"/>
          <w:bC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8B609F" w:rsidRPr="00AA3D15" w14:paraId="6CAB4D42" w14:textId="77777777" w:rsidTr="00D53EB0">
        <w:trPr>
          <w:trHeight w:val="497"/>
          <w:jc w:val="center"/>
        </w:trPr>
        <w:tc>
          <w:tcPr>
            <w:tcW w:w="9782" w:type="dxa"/>
            <w:shd w:val="clear" w:color="auto" w:fill="BFBFBF"/>
          </w:tcPr>
          <w:p w14:paraId="2288943B" w14:textId="77777777" w:rsidR="008B609F" w:rsidRPr="00AA3D15" w:rsidRDefault="008B609F" w:rsidP="00D53EB0">
            <w:pPr>
              <w:widowControl w:val="0"/>
              <w:tabs>
                <w:tab w:val="left" w:pos="2680"/>
                <w:tab w:val="left" w:pos="4760"/>
              </w:tabs>
              <w:autoSpaceDE w:val="0"/>
              <w:autoSpaceDN w:val="0"/>
              <w:adjustRightInd w:val="0"/>
              <w:spacing w:before="92"/>
              <w:ind w:right="-20"/>
              <w:jc w:val="center"/>
              <w:rPr>
                <w:rFonts w:cs="Calibri"/>
                <w:b/>
                <w:bCs/>
                <w:sz w:val="28"/>
                <w:szCs w:val="28"/>
              </w:rPr>
            </w:pPr>
            <w:r w:rsidRPr="00AA3D15">
              <w:rPr>
                <w:rFonts w:cs="Calibri"/>
                <w:b/>
                <w:bCs/>
                <w:sz w:val="28"/>
                <w:szCs w:val="28"/>
              </w:rPr>
              <w:t>Rationnel de l’étude</w:t>
            </w:r>
          </w:p>
        </w:tc>
      </w:tr>
      <w:tr w:rsidR="008B609F" w:rsidRPr="00AA3D15" w14:paraId="14616D39" w14:textId="77777777" w:rsidTr="00D53EB0">
        <w:trPr>
          <w:trHeight w:val="410"/>
          <w:jc w:val="center"/>
        </w:trPr>
        <w:tc>
          <w:tcPr>
            <w:tcW w:w="9782" w:type="dxa"/>
            <w:shd w:val="clear" w:color="auto" w:fill="FFFFFF"/>
          </w:tcPr>
          <w:p w14:paraId="02BFD52A" w14:textId="77777777" w:rsidR="008B609F" w:rsidRPr="00AA3D15" w:rsidRDefault="008B609F" w:rsidP="008B609F">
            <w:pPr>
              <w:widowControl w:val="0"/>
              <w:autoSpaceDE w:val="0"/>
              <w:autoSpaceDN w:val="0"/>
              <w:adjustRightInd w:val="0"/>
              <w:ind w:right="-23"/>
              <w:rPr>
                <w:rFonts w:ascii="Arial" w:hAnsi="Arial" w:cs="Arial"/>
                <w:color w:val="231F20"/>
                <w:spacing w:val="-3"/>
              </w:rPr>
            </w:pPr>
            <w:r w:rsidRPr="00AA3D15">
              <w:rPr>
                <w:rFonts w:ascii="Arial" w:hAnsi="Arial" w:cs="Arial"/>
                <w:i/>
                <w:color w:val="231F20"/>
                <w:spacing w:val="-3"/>
                <w:sz w:val="20"/>
                <w:szCs w:val="22"/>
              </w:rPr>
              <w:t>Donner les justifications rationnelles et scientifiques qui ont motivé le travail objet de la demande d’approbation</w:t>
            </w:r>
          </w:p>
        </w:tc>
      </w:tr>
      <w:tr w:rsidR="008B609F" w:rsidRPr="00AA3D15" w14:paraId="5BEDD711" w14:textId="77777777" w:rsidTr="00D53EB0">
        <w:trPr>
          <w:trHeight w:val="913"/>
          <w:jc w:val="center"/>
        </w:trPr>
        <w:tc>
          <w:tcPr>
            <w:tcW w:w="9782" w:type="dxa"/>
            <w:shd w:val="clear" w:color="auto" w:fill="FFFFFF"/>
          </w:tcPr>
          <w:p w14:paraId="78A7E9B0" w14:textId="77777777" w:rsidR="008B609F" w:rsidRPr="00AA3D15" w:rsidRDefault="008B609F" w:rsidP="00D53EB0">
            <w:pPr>
              <w:widowControl w:val="0"/>
              <w:tabs>
                <w:tab w:val="left" w:pos="2680"/>
                <w:tab w:val="left" w:pos="4760"/>
              </w:tabs>
              <w:autoSpaceDE w:val="0"/>
              <w:autoSpaceDN w:val="0"/>
              <w:adjustRightInd w:val="0"/>
              <w:spacing w:before="92"/>
              <w:ind w:right="-20"/>
              <w:rPr>
                <w:rFonts w:cs="Arial"/>
                <w:lang w:eastAsia="en-US"/>
              </w:rPr>
            </w:pPr>
          </w:p>
          <w:p w14:paraId="5CBD0ECE" w14:textId="77777777" w:rsidR="008B609F" w:rsidRPr="00AA3D15" w:rsidRDefault="008B609F" w:rsidP="00D53EB0">
            <w:pPr>
              <w:widowControl w:val="0"/>
              <w:tabs>
                <w:tab w:val="left" w:pos="2680"/>
                <w:tab w:val="left" w:pos="4760"/>
              </w:tabs>
              <w:autoSpaceDE w:val="0"/>
              <w:autoSpaceDN w:val="0"/>
              <w:adjustRightInd w:val="0"/>
              <w:spacing w:before="92"/>
              <w:ind w:right="-20"/>
              <w:rPr>
                <w:rFonts w:cs="Arial"/>
                <w:b/>
                <w:lang w:eastAsia="en-US"/>
              </w:rPr>
            </w:pPr>
          </w:p>
        </w:tc>
      </w:tr>
    </w:tbl>
    <w:p w14:paraId="4E608609" w14:textId="77777777" w:rsidR="008B609F" w:rsidRPr="00AA3D15" w:rsidRDefault="008B609F" w:rsidP="00DF3F7F">
      <w:pPr>
        <w:ind w:left="-540"/>
        <w:rPr>
          <w:rFonts w:cs="Arial"/>
          <w:bC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E00A55" w:rsidRPr="00AA3D15" w14:paraId="514383B0" w14:textId="77777777" w:rsidTr="007378A2">
        <w:trPr>
          <w:trHeight w:val="497"/>
          <w:jc w:val="center"/>
        </w:trPr>
        <w:tc>
          <w:tcPr>
            <w:tcW w:w="9782" w:type="dxa"/>
            <w:shd w:val="clear" w:color="auto" w:fill="BFBFBF"/>
          </w:tcPr>
          <w:p w14:paraId="6802DF75" w14:textId="77777777" w:rsidR="00E00A55" w:rsidRPr="00AA3D15" w:rsidRDefault="00E00A55" w:rsidP="007378A2">
            <w:pPr>
              <w:widowControl w:val="0"/>
              <w:tabs>
                <w:tab w:val="left" w:pos="2680"/>
                <w:tab w:val="left" w:pos="4760"/>
              </w:tabs>
              <w:autoSpaceDE w:val="0"/>
              <w:autoSpaceDN w:val="0"/>
              <w:adjustRightInd w:val="0"/>
              <w:spacing w:before="92"/>
              <w:ind w:right="-20"/>
              <w:jc w:val="center"/>
              <w:rPr>
                <w:rFonts w:cs="Calibri"/>
                <w:b/>
                <w:bCs/>
                <w:sz w:val="28"/>
                <w:szCs w:val="28"/>
              </w:rPr>
            </w:pPr>
            <w:r w:rsidRPr="00AA3D15">
              <w:rPr>
                <w:rFonts w:cs="Calibri"/>
                <w:b/>
                <w:bCs/>
                <w:sz w:val="28"/>
                <w:szCs w:val="28"/>
              </w:rPr>
              <w:t>Objectif(s) de l’étude</w:t>
            </w:r>
          </w:p>
        </w:tc>
      </w:tr>
      <w:tr w:rsidR="00E00A55" w:rsidRPr="00AA3D15" w14:paraId="2F9E9CB0" w14:textId="77777777" w:rsidTr="00E00A55">
        <w:trPr>
          <w:trHeight w:val="410"/>
          <w:jc w:val="center"/>
        </w:trPr>
        <w:tc>
          <w:tcPr>
            <w:tcW w:w="9782" w:type="dxa"/>
            <w:shd w:val="clear" w:color="auto" w:fill="FFFFFF"/>
          </w:tcPr>
          <w:p w14:paraId="261FDE44" w14:textId="77777777" w:rsidR="00E00A55" w:rsidRPr="005C1690" w:rsidRDefault="00E00A55" w:rsidP="00E00A55">
            <w:pPr>
              <w:widowControl w:val="0"/>
              <w:autoSpaceDE w:val="0"/>
              <w:autoSpaceDN w:val="0"/>
              <w:adjustRightInd w:val="0"/>
              <w:ind w:right="-23"/>
              <w:rPr>
                <w:rFonts w:ascii="Arial" w:hAnsi="Arial" w:cs="Arial"/>
                <w:b/>
                <w:bCs/>
                <w:color w:val="231F20"/>
                <w:spacing w:val="-3"/>
              </w:rPr>
            </w:pPr>
            <w:r w:rsidRPr="005C1690">
              <w:rPr>
                <w:rFonts w:ascii="Arial" w:hAnsi="Arial" w:cs="Arial"/>
                <w:b/>
                <w:bCs/>
                <w:i/>
                <w:color w:val="231F20"/>
                <w:spacing w:val="-3"/>
                <w:sz w:val="20"/>
                <w:szCs w:val="22"/>
              </w:rPr>
              <w:t>Donner l’objectif général et</w:t>
            </w:r>
            <w:r w:rsidR="00AA3D15" w:rsidRPr="005C1690">
              <w:rPr>
                <w:rFonts w:ascii="Arial" w:hAnsi="Arial" w:cs="Arial"/>
                <w:b/>
                <w:bCs/>
                <w:i/>
                <w:color w:val="231F20"/>
                <w:spacing w:val="-3"/>
                <w:sz w:val="20"/>
                <w:szCs w:val="22"/>
              </w:rPr>
              <w:t xml:space="preserve"> </w:t>
            </w:r>
            <w:r w:rsidRPr="005C1690">
              <w:rPr>
                <w:rFonts w:ascii="Arial" w:hAnsi="Arial" w:cs="Arial"/>
                <w:b/>
                <w:bCs/>
                <w:i/>
                <w:color w:val="231F20"/>
                <w:spacing w:val="-3"/>
                <w:sz w:val="20"/>
                <w:szCs w:val="22"/>
              </w:rPr>
              <w:t>les objectifs spécifiques</w:t>
            </w:r>
          </w:p>
        </w:tc>
      </w:tr>
      <w:tr w:rsidR="00E00A55" w:rsidRPr="00AA3D15" w14:paraId="5AC54095" w14:textId="77777777" w:rsidTr="007378A2">
        <w:trPr>
          <w:trHeight w:val="913"/>
          <w:jc w:val="center"/>
        </w:trPr>
        <w:tc>
          <w:tcPr>
            <w:tcW w:w="9782" w:type="dxa"/>
            <w:shd w:val="clear" w:color="auto" w:fill="FFFFFF"/>
          </w:tcPr>
          <w:p w14:paraId="72EDD870" w14:textId="77777777" w:rsidR="001E3282" w:rsidRPr="00A042ED" w:rsidRDefault="00D34544" w:rsidP="001E3282">
            <w:pPr>
              <w:widowControl w:val="0"/>
              <w:tabs>
                <w:tab w:val="left" w:pos="2680"/>
                <w:tab w:val="left" w:pos="4760"/>
              </w:tabs>
              <w:autoSpaceDE w:val="0"/>
              <w:autoSpaceDN w:val="0"/>
              <w:adjustRightInd w:val="0"/>
              <w:spacing w:before="92"/>
              <w:ind w:right="-20"/>
              <w:rPr>
                <w:rFonts w:cs="Arial"/>
                <w:b/>
                <w:lang w:eastAsia="en-US"/>
              </w:rPr>
            </w:pPr>
            <w:r w:rsidRPr="00A042ED">
              <w:rPr>
                <w:rFonts w:cs="Arial"/>
                <w:b/>
                <w:lang w:eastAsia="en-US"/>
              </w:rPr>
              <w:t>Objectif général :</w:t>
            </w:r>
          </w:p>
          <w:p w14:paraId="29952BFD" w14:textId="77777777" w:rsidR="00E00A55" w:rsidRPr="00966F08" w:rsidRDefault="00E00A55" w:rsidP="00F23B30">
            <w:pPr>
              <w:widowControl w:val="0"/>
              <w:tabs>
                <w:tab w:val="left" w:pos="2680"/>
                <w:tab w:val="left" w:pos="4760"/>
              </w:tabs>
              <w:autoSpaceDE w:val="0"/>
              <w:autoSpaceDN w:val="0"/>
              <w:adjustRightInd w:val="0"/>
              <w:spacing w:before="92"/>
              <w:ind w:right="-20"/>
              <w:rPr>
                <w:rFonts w:cs="Arial"/>
                <w:b/>
                <w:color w:val="00B050"/>
                <w:lang w:eastAsia="en-US"/>
              </w:rPr>
            </w:pPr>
          </w:p>
        </w:tc>
      </w:tr>
      <w:tr w:rsidR="00D34544" w:rsidRPr="00AA3D15" w14:paraId="548A377B" w14:textId="77777777" w:rsidTr="007378A2">
        <w:trPr>
          <w:trHeight w:val="913"/>
          <w:jc w:val="center"/>
        </w:trPr>
        <w:tc>
          <w:tcPr>
            <w:tcW w:w="9782" w:type="dxa"/>
            <w:shd w:val="clear" w:color="auto" w:fill="FFFFFF"/>
          </w:tcPr>
          <w:p w14:paraId="5C4B6C65" w14:textId="77777777" w:rsidR="00D34544" w:rsidRPr="00A042ED" w:rsidRDefault="00D34544" w:rsidP="001E3282">
            <w:pPr>
              <w:widowControl w:val="0"/>
              <w:tabs>
                <w:tab w:val="left" w:pos="2680"/>
                <w:tab w:val="left" w:pos="4760"/>
              </w:tabs>
              <w:autoSpaceDE w:val="0"/>
              <w:autoSpaceDN w:val="0"/>
              <w:adjustRightInd w:val="0"/>
              <w:spacing w:before="92"/>
              <w:ind w:right="-20"/>
              <w:rPr>
                <w:rFonts w:cs="Arial"/>
                <w:b/>
                <w:color w:val="00B050"/>
                <w:lang w:eastAsia="en-US"/>
              </w:rPr>
            </w:pPr>
            <w:r w:rsidRPr="00A042ED">
              <w:rPr>
                <w:rFonts w:cs="Arial"/>
                <w:b/>
                <w:lang w:eastAsia="en-US"/>
              </w:rPr>
              <w:t xml:space="preserve">Objectifs spécifiques : </w:t>
            </w:r>
          </w:p>
        </w:tc>
      </w:tr>
    </w:tbl>
    <w:p w14:paraId="557F4CE3" w14:textId="77777777" w:rsidR="00DF3F7F" w:rsidRDefault="00DF3F7F" w:rsidP="00DF3F7F">
      <w:pPr>
        <w:ind w:left="-540"/>
        <w:rPr>
          <w:rFonts w:cs="Arial"/>
          <w:bC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DE557E" w:rsidRPr="00AA3D15" w14:paraId="42F6336B" w14:textId="77777777" w:rsidTr="00252FED">
        <w:trPr>
          <w:trHeight w:val="497"/>
          <w:jc w:val="center"/>
        </w:trPr>
        <w:tc>
          <w:tcPr>
            <w:tcW w:w="9782" w:type="dxa"/>
            <w:shd w:val="clear" w:color="auto" w:fill="BFBFBF"/>
          </w:tcPr>
          <w:p w14:paraId="0FB58D30" w14:textId="77777777" w:rsidR="00DE557E" w:rsidRPr="00A042ED" w:rsidRDefault="00DE557E" w:rsidP="00252FED">
            <w:pPr>
              <w:widowControl w:val="0"/>
              <w:tabs>
                <w:tab w:val="left" w:pos="2680"/>
                <w:tab w:val="left" w:pos="4760"/>
              </w:tabs>
              <w:autoSpaceDE w:val="0"/>
              <w:autoSpaceDN w:val="0"/>
              <w:adjustRightInd w:val="0"/>
              <w:spacing w:before="92"/>
              <w:ind w:right="-20"/>
              <w:jc w:val="center"/>
              <w:rPr>
                <w:rFonts w:cs="Calibri"/>
                <w:b/>
                <w:bCs/>
                <w:sz w:val="28"/>
                <w:szCs w:val="28"/>
              </w:rPr>
            </w:pPr>
            <w:r w:rsidRPr="00A042ED">
              <w:rPr>
                <w:rFonts w:cs="Calibri"/>
                <w:b/>
                <w:bCs/>
                <w:sz w:val="28"/>
                <w:szCs w:val="28"/>
              </w:rPr>
              <w:t>Résultats attendus</w:t>
            </w:r>
          </w:p>
        </w:tc>
      </w:tr>
      <w:tr w:rsidR="00DE557E" w:rsidRPr="00AA3D15" w14:paraId="21AE8239" w14:textId="77777777" w:rsidTr="00252FED">
        <w:trPr>
          <w:trHeight w:val="410"/>
          <w:jc w:val="center"/>
        </w:trPr>
        <w:tc>
          <w:tcPr>
            <w:tcW w:w="9782" w:type="dxa"/>
            <w:shd w:val="clear" w:color="auto" w:fill="FFFFFF"/>
          </w:tcPr>
          <w:p w14:paraId="7A1F668F" w14:textId="77777777" w:rsidR="00DE557E" w:rsidRPr="00A042ED" w:rsidRDefault="00DE557E" w:rsidP="00DE557E">
            <w:pPr>
              <w:widowControl w:val="0"/>
              <w:autoSpaceDE w:val="0"/>
              <w:autoSpaceDN w:val="0"/>
              <w:adjustRightInd w:val="0"/>
              <w:ind w:right="-23"/>
              <w:rPr>
                <w:rFonts w:ascii="Arial" w:hAnsi="Arial" w:cs="Arial"/>
                <w:b/>
                <w:spacing w:val="-3"/>
                <w:sz w:val="20"/>
                <w:szCs w:val="22"/>
              </w:rPr>
            </w:pPr>
            <w:r w:rsidRPr="00A042ED">
              <w:rPr>
                <w:rFonts w:ascii="Arial" w:hAnsi="Arial" w:cs="Arial"/>
                <w:b/>
                <w:i/>
                <w:spacing w:val="-3"/>
                <w:sz w:val="20"/>
                <w:szCs w:val="22"/>
              </w:rPr>
              <w:t>Donner les résultats attendus de ce projet</w:t>
            </w:r>
          </w:p>
        </w:tc>
      </w:tr>
      <w:tr w:rsidR="00DE557E" w:rsidRPr="00AA3D15" w14:paraId="61DD53A3" w14:textId="77777777" w:rsidTr="00252FED">
        <w:trPr>
          <w:trHeight w:val="913"/>
          <w:jc w:val="center"/>
        </w:trPr>
        <w:tc>
          <w:tcPr>
            <w:tcW w:w="9782" w:type="dxa"/>
            <w:shd w:val="clear" w:color="auto" w:fill="FFFFFF"/>
          </w:tcPr>
          <w:p w14:paraId="3EC68B5D" w14:textId="77777777" w:rsidR="00DE557E" w:rsidRPr="00966F08" w:rsidRDefault="00DE557E" w:rsidP="00DE557E">
            <w:pPr>
              <w:widowControl w:val="0"/>
              <w:tabs>
                <w:tab w:val="left" w:pos="2680"/>
                <w:tab w:val="left" w:pos="4760"/>
              </w:tabs>
              <w:autoSpaceDE w:val="0"/>
              <w:autoSpaceDN w:val="0"/>
              <w:adjustRightInd w:val="0"/>
              <w:spacing w:before="92"/>
              <w:ind w:right="-20"/>
              <w:rPr>
                <w:rFonts w:cs="Arial"/>
                <w:b/>
                <w:color w:val="00B050"/>
                <w:lang w:eastAsia="en-US"/>
              </w:rPr>
            </w:pPr>
          </w:p>
        </w:tc>
      </w:tr>
    </w:tbl>
    <w:p w14:paraId="02DE80CA" w14:textId="77777777" w:rsidR="00DE557E" w:rsidRDefault="00DE557E" w:rsidP="00DF3F7F">
      <w:pPr>
        <w:ind w:left="-540"/>
        <w:rPr>
          <w:rFonts w:cs="Arial"/>
          <w:bCs/>
        </w:rPr>
      </w:pPr>
    </w:p>
    <w:p w14:paraId="2CFF806E" w14:textId="77777777" w:rsidR="00DE557E" w:rsidRPr="00AA3D15" w:rsidRDefault="00DE557E" w:rsidP="00DF3F7F">
      <w:pPr>
        <w:ind w:left="-540"/>
        <w:rPr>
          <w:rFonts w:cs="Arial"/>
          <w:bC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2321D4" w:rsidRPr="00AA3D15" w14:paraId="4090BB92" w14:textId="77777777" w:rsidTr="007378A2">
        <w:trPr>
          <w:trHeight w:val="497"/>
          <w:jc w:val="center"/>
        </w:trPr>
        <w:tc>
          <w:tcPr>
            <w:tcW w:w="9782" w:type="dxa"/>
            <w:shd w:val="clear" w:color="auto" w:fill="BFBFBF"/>
          </w:tcPr>
          <w:p w14:paraId="60EEB488" w14:textId="77777777" w:rsidR="002321D4" w:rsidRPr="00AA3D15" w:rsidRDefault="002321D4" w:rsidP="007378A2">
            <w:pPr>
              <w:widowControl w:val="0"/>
              <w:tabs>
                <w:tab w:val="left" w:pos="2680"/>
                <w:tab w:val="left" w:pos="4760"/>
              </w:tabs>
              <w:autoSpaceDE w:val="0"/>
              <w:autoSpaceDN w:val="0"/>
              <w:adjustRightInd w:val="0"/>
              <w:spacing w:before="92"/>
              <w:ind w:right="-20"/>
              <w:jc w:val="center"/>
              <w:rPr>
                <w:rFonts w:cs="Calibri"/>
                <w:b/>
                <w:bCs/>
                <w:sz w:val="28"/>
                <w:szCs w:val="28"/>
              </w:rPr>
            </w:pPr>
            <w:r w:rsidRPr="00AA3D15">
              <w:rPr>
                <w:rFonts w:cs="Calibri"/>
                <w:b/>
                <w:bCs/>
                <w:sz w:val="28"/>
                <w:szCs w:val="28"/>
              </w:rPr>
              <w:t>Durée de l’étude</w:t>
            </w:r>
          </w:p>
        </w:tc>
      </w:tr>
      <w:tr w:rsidR="002321D4" w:rsidRPr="00AA3D15" w14:paraId="2904FC7A" w14:textId="77777777" w:rsidTr="007378A2">
        <w:trPr>
          <w:trHeight w:val="410"/>
          <w:jc w:val="center"/>
        </w:trPr>
        <w:tc>
          <w:tcPr>
            <w:tcW w:w="9782" w:type="dxa"/>
            <w:shd w:val="clear" w:color="auto" w:fill="FFFFFF"/>
          </w:tcPr>
          <w:p w14:paraId="0B7894AD" w14:textId="3F7FDA8B" w:rsidR="004007BE" w:rsidRPr="00A042ED" w:rsidRDefault="00203D34" w:rsidP="00DE557E">
            <w:pPr>
              <w:widowControl w:val="0"/>
              <w:autoSpaceDE w:val="0"/>
              <w:autoSpaceDN w:val="0"/>
              <w:adjustRightInd w:val="0"/>
              <w:ind w:right="-23"/>
              <w:rPr>
                <w:rFonts w:ascii="Arial" w:hAnsi="Arial" w:cs="Arial"/>
                <w:b/>
                <w:i/>
                <w:spacing w:val="-3"/>
                <w:sz w:val="20"/>
                <w:szCs w:val="22"/>
              </w:rPr>
            </w:pPr>
            <w:r w:rsidRPr="00A042ED">
              <w:rPr>
                <w:rFonts w:ascii="Arial" w:hAnsi="Arial" w:cs="Arial"/>
                <w:b/>
                <w:i/>
                <w:spacing w:val="-3"/>
                <w:sz w:val="20"/>
                <w:szCs w:val="22"/>
              </w:rPr>
              <w:t>L</w:t>
            </w:r>
            <w:r w:rsidR="002321D4" w:rsidRPr="00A042ED">
              <w:rPr>
                <w:rFonts w:ascii="Arial" w:hAnsi="Arial" w:cs="Arial"/>
                <w:b/>
                <w:i/>
                <w:spacing w:val="-3"/>
                <w:sz w:val="20"/>
                <w:szCs w:val="22"/>
              </w:rPr>
              <w:t xml:space="preserve">a durée </w:t>
            </w:r>
            <w:r w:rsidR="00DE557E" w:rsidRPr="00A042ED">
              <w:rPr>
                <w:rFonts w:ascii="Arial" w:hAnsi="Arial" w:cs="Arial"/>
                <w:b/>
                <w:i/>
                <w:spacing w:val="-3"/>
                <w:sz w:val="20"/>
                <w:szCs w:val="22"/>
              </w:rPr>
              <w:t xml:space="preserve">de l’étude correspond à la durée </w:t>
            </w:r>
            <w:r w:rsidR="004007BE" w:rsidRPr="00A042ED">
              <w:rPr>
                <w:rFonts w:ascii="Arial" w:hAnsi="Arial" w:cs="Arial"/>
                <w:b/>
                <w:i/>
                <w:spacing w:val="-3"/>
                <w:sz w:val="20"/>
                <w:szCs w:val="22"/>
              </w:rPr>
              <w:t>prévue p</w:t>
            </w:r>
            <w:r w:rsidR="00DE557E" w:rsidRPr="00A042ED">
              <w:rPr>
                <w:rFonts w:ascii="Arial" w:hAnsi="Arial" w:cs="Arial"/>
                <w:b/>
                <w:i/>
                <w:spacing w:val="-3"/>
                <w:sz w:val="20"/>
                <w:szCs w:val="22"/>
              </w:rPr>
              <w:t>our atteindre les objectifs programmés</w:t>
            </w:r>
            <w:r w:rsidR="00C116B6" w:rsidRPr="00A042ED">
              <w:rPr>
                <w:rFonts w:ascii="Arial" w:hAnsi="Arial" w:cs="Arial"/>
                <w:b/>
                <w:i/>
                <w:spacing w:val="-3"/>
                <w:sz w:val="20"/>
                <w:szCs w:val="22"/>
              </w:rPr>
              <w:t xml:space="preserve"> du projet.</w:t>
            </w:r>
          </w:p>
          <w:p w14:paraId="2BEC7303" w14:textId="1FDE8056" w:rsidR="002321D4" w:rsidRPr="00A042ED" w:rsidRDefault="004007BE" w:rsidP="00927C6E">
            <w:pPr>
              <w:widowControl w:val="0"/>
              <w:autoSpaceDE w:val="0"/>
              <w:autoSpaceDN w:val="0"/>
              <w:adjustRightInd w:val="0"/>
              <w:ind w:right="-23"/>
              <w:rPr>
                <w:rFonts w:ascii="Arial" w:hAnsi="Arial" w:cs="Arial"/>
                <w:b/>
                <w:bCs/>
                <w:spacing w:val="-3"/>
              </w:rPr>
            </w:pPr>
            <w:r w:rsidRPr="00A042ED">
              <w:rPr>
                <w:rFonts w:ascii="Arial" w:hAnsi="Arial" w:cs="Arial"/>
                <w:b/>
                <w:i/>
                <w:spacing w:val="-3"/>
                <w:sz w:val="20"/>
                <w:szCs w:val="22"/>
              </w:rPr>
              <w:t>La</w:t>
            </w:r>
            <w:r w:rsidR="00C13DA4" w:rsidRPr="00A042ED">
              <w:rPr>
                <w:rFonts w:ascii="Arial" w:hAnsi="Arial" w:cs="Arial"/>
                <w:b/>
                <w:i/>
                <w:spacing w:val="-3"/>
                <w:sz w:val="20"/>
                <w:szCs w:val="22"/>
              </w:rPr>
              <w:t xml:space="preserve"> </w:t>
            </w:r>
            <w:r w:rsidR="00966F08" w:rsidRPr="00A042ED">
              <w:rPr>
                <w:rFonts w:ascii="Arial" w:hAnsi="Arial" w:cs="Arial"/>
                <w:b/>
                <w:i/>
                <w:spacing w:val="-3"/>
                <w:sz w:val="20"/>
                <w:szCs w:val="22"/>
              </w:rPr>
              <w:t>date de</w:t>
            </w:r>
            <w:r w:rsidR="002321D4" w:rsidRPr="00A042ED">
              <w:rPr>
                <w:rFonts w:ascii="Arial" w:hAnsi="Arial" w:cs="Arial"/>
                <w:b/>
                <w:i/>
                <w:spacing w:val="-3"/>
                <w:sz w:val="20"/>
                <w:szCs w:val="22"/>
              </w:rPr>
              <w:t xml:space="preserve"> début</w:t>
            </w:r>
            <w:r w:rsidR="00C13DA4" w:rsidRPr="00A042ED">
              <w:rPr>
                <w:rFonts w:ascii="Arial" w:hAnsi="Arial" w:cs="Arial"/>
                <w:b/>
                <w:i/>
                <w:spacing w:val="-3"/>
                <w:sz w:val="20"/>
                <w:szCs w:val="22"/>
              </w:rPr>
              <w:t xml:space="preserve"> du projet</w:t>
            </w:r>
            <w:r w:rsidRPr="00A042ED">
              <w:rPr>
                <w:rFonts w:ascii="Arial" w:hAnsi="Arial" w:cs="Arial"/>
                <w:b/>
                <w:i/>
                <w:spacing w:val="-3"/>
                <w:sz w:val="20"/>
                <w:szCs w:val="22"/>
              </w:rPr>
              <w:t xml:space="preserve"> ne peut être antérieure à la date de </w:t>
            </w:r>
            <w:r w:rsidR="00927C6E" w:rsidRPr="00A042ED">
              <w:rPr>
                <w:rFonts w:ascii="Arial" w:hAnsi="Arial" w:cs="Arial"/>
                <w:b/>
                <w:i/>
                <w:spacing w:val="-3"/>
                <w:sz w:val="20"/>
                <w:szCs w:val="22"/>
              </w:rPr>
              <w:t xml:space="preserve">l’obtention de </w:t>
            </w:r>
            <w:r w:rsidRPr="00A042ED">
              <w:rPr>
                <w:rFonts w:ascii="Arial" w:hAnsi="Arial" w:cs="Arial"/>
                <w:b/>
                <w:i/>
                <w:spacing w:val="-3"/>
                <w:sz w:val="20"/>
                <w:szCs w:val="22"/>
              </w:rPr>
              <w:t xml:space="preserve">l’avis </w:t>
            </w:r>
            <w:r w:rsidR="00927C6E" w:rsidRPr="00A042ED">
              <w:rPr>
                <w:rFonts w:ascii="Arial" w:hAnsi="Arial" w:cs="Arial"/>
                <w:b/>
                <w:i/>
                <w:spacing w:val="-3"/>
                <w:sz w:val="20"/>
                <w:szCs w:val="22"/>
              </w:rPr>
              <w:t>favorable</w:t>
            </w:r>
            <w:r w:rsidRPr="00A042ED">
              <w:rPr>
                <w:rFonts w:ascii="Arial" w:hAnsi="Arial" w:cs="Arial"/>
                <w:b/>
                <w:i/>
                <w:spacing w:val="-3"/>
                <w:sz w:val="20"/>
                <w:szCs w:val="22"/>
              </w:rPr>
              <w:t xml:space="preserve"> du CERBO</w:t>
            </w:r>
            <w:r w:rsidR="00C116B6" w:rsidRPr="00A042ED">
              <w:rPr>
                <w:rFonts w:ascii="Arial" w:hAnsi="Arial" w:cs="Arial"/>
                <w:b/>
                <w:i/>
                <w:spacing w:val="-3"/>
                <w:sz w:val="20"/>
                <w:szCs w:val="22"/>
              </w:rPr>
              <w:t>.</w:t>
            </w:r>
          </w:p>
        </w:tc>
      </w:tr>
      <w:tr w:rsidR="002321D4" w:rsidRPr="00AA3D15" w14:paraId="27B47FC9" w14:textId="77777777" w:rsidTr="007378A2">
        <w:trPr>
          <w:trHeight w:val="913"/>
          <w:jc w:val="center"/>
        </w:trPr>
        <w:tc>
          <w:tcPr>
            <w:tcW w:w="9782" w:type="dxa"/>
            <w:shd w:val="clear" w:color="auto" w:fill="FFFFFF"/>
          </w:tcPr>
          <w:p w14:paraId="3F56AB9D" w14:textId="77777777" w:rsidR="001E3282" w:rsidRPr="00AA3D15" w:rsidRDefault="00DE557E" w:rsidP="001E3282">
            <w:pPr>
              <w:widowControl w:val="0"/>
              <w:tabs>
                <w:tab w:val="left" w:pos="2680"/>
                <w:tab w:val="left" w:pos="4760"/>
              </w:tabs>
              <w:autoSpaceDE w:val="0"/>
              <w:autoSpaceDN w:val="0"/>
              <w:adjustRightInd w:val="0"/>
              <w:spacing w:before="92"/>
              <w:ind w:right="-20"/>
              <w:rPr>
                <w:rFonts w:cs="Arial"/>
                <w:lang w:eastAsia="en-US"/>
              </w:rPr>
            </w:pPr>
            <w:r w:rsidRPr="00A042ED">
              <w:rPr>
                <w:rFonts w:cs="Arial"/>
                <w:b/>
                <w:lang w:eastAsia="en-US"/>
              </w:rPr>
              <w:t>Durée de l’étude</w:t>
            </w:r>
            <w:r>
              <w:rPr>
                <w:rFonts w:cs="Arial"/>
                <w:lang w:eastAsia="en-US"/>
              </w:rPr>
              <w:t xml:space="preserve"> : </w:t>
            </w:r>
          </w:p>
          <w:p w14:paraId="7B0270F6" w14:textId="77777777" w:rsidR="002321D4" w:rsidRPr="00AA3D15" w:rsidRDefault="002321D4" w:rsidP="00F23B30">
            <w:pPr>
              <w:widowControl w:val="0"/>
              <w:tabs>
                <w:tab w:val="left" w:pos="2680"/>
                <w:tab w:val="left" w:pos="4760"/>
              </w:tabs>
              <w:autoSpaceDE w:val="0"/>
              <w:autoSpaceDN w:val="0"/>
              <w:adjustRightInd w:val="0"/>
              <w:spacing w:before="92"/>
              <w:ind w:right="-20"/>
              <w:rPr>
                <w:rFonts w:cs="Arial"/>
                <w:b/>
                <w:lang w:eastAsia="en-US"/>
              </w:rPr>
            </w:pPr>
          </w:p>
        </w:tc>
      </w:tr>
      <w:tr w:rsidR="00B8396E" w:rsidRPr="00AA3D15" w14:paraId="7C74462E" w14:textId="77777777" w:rsidTr="007378A2">
        <w:trPr>
          <w:trHeight w:val="913"/>
          <w:jc w:val="center"/>
        </w:trPr>
        <w:tc>
          <w:tcPr>
            <w:tcW w:w="9782" w:type="dxa"/>
            <w:shd w:val="clear" w:color="auto" w:fill="FFFFFF"/>
          </w:tcPr>
          <w:p w14:paraId="0AB5D335" w14:textId="18DDD215" w:rsidR="00B8396E" w:rsidRDefault="00B8396E" w:rsidP="001E3282">
            <w:pPr>
              <w:widowControl w:val="0"/>
              <w:tabs>
                <w:tab w:val="left" w:pos="2680"/>
                <w:tab w:val="left" w:pos="4760"/>
              </w:tabs>
              <w:autoSpaceDE w:val="0"/>
              <w:autoSpaceDN w:val="0"/>
              <w:adjustRightInd w:val="0"/>
              <w:spacing w:before="92"/>
              <w:ind w:right="-20"/>
              <w:rPr>
                <w:rFonts w:cs="Arial"/>
                <w:lang w:eastAsia="en-US"/>
              </w:rPr>
            </w:pPr>
            <w:r w:rsidRPr="00A042ED">
              <w:rPr>
                <w:rFonts w:cs="Arial"/>
                <w:b/>
                <w:lang w:eastAsia="en-US"/>
              </w:rPr>
              <w:lastRenderedPageBreak/>
              <w:t>Début de l’étude</w:t>
            </w:r>
            <w:r>
              <w:rPr>
                <w:rFonts w:cs="Arial"/>
                <w:lang w:eastAsia="en-US"/>
              </w:rPr>
              <w:t> :</w:t>
            </w:r>
          </w:p>
        </w:tc>
      </w:tr>
    </w:tbl>
    <w:p w14:paraId="52970395" w14:textId="77777777" w:rsidR="00E00A55" w:rsidRPr="00AA3D15" w:rsidRDefault="00E00A55" w:rsidP="00DF3F7F">
      <w:pPr>
        <w:ind w:left="-540"/>
        <w:rPr>
          <w:rFonts w:cs="Arial"/>
          <w:bC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5C1907" w:rsidRPr="00AA3D15" w14:paraId="4210D409" w14:textId="77777777" w:rsidTr="007378A2">
        <w:trPr>
          <w:trHeight w:val="497"/>
          <w:jc w:val="center"/>
        </w:trPr>
        <w:tc>
          <w:tcPr>
            <w:tcW w:w="9782" w:type="dxa"/>
            <w:shd w:val="clear" w:color="auto" w:fill="BFBFBF"/>
          </w:tcPr>
          <w:p w14:paraId="06714280" w14:textId="77777777" w:rsidR="005C1907" w:rsidRPr="00AA3D15" w:rsidRDefault="005C1907" w:rsidP="007378A2">
            <w:pPr>
              <w:widowControl w:val="0"/>
              <w:tabs>
                <w:tab w:val="left" w:pos="2680"/>
                <w:tab w:val="left" w:pos="4760"/>
              </w:tabs>
              <w:autoSpaceDE w:val="0"/>
              <w:autoSpaceDN w:val="0"/>
              <w:adjustRightInd w:val="0"/>
              <w:spacing w:before="92"/>
              <w:ind w:right="-20"/>
              <w:jc w:val="center"/>
              <w:rPr>
                <w:rFonts w:cs="Calibri"/>
                <w:b/>
                <w:bCs/>
                <w:sz w:val="28"/>
                <w:szCs w:val="28"/>
              </w:rPr>
            </w:pPr>
            <w:r w:rsidRPr="00AA3D15">
              <w:rPr>
                <w:rFonts w:cs="Calibri"/>
                <w:b/>
                <w:bCs/>
                <w:sz w:val="28"/>
                <w:szCs w:val="28"/>
              </w:rPr>
              <w:t>Description du projet</w:t>
            </w:r>
          </w:p>
        </w:tc>
      </w:tr>
      <w:tr w:rsidR="005C1907" w:rsidRPr="00AA3D15" w14:paraId="7FD6FDC0" w14:textId="77777777" w:rsidTr="007378A2">
        <w:trPr>
          <w:trHeight w:val="548"/>
          <w:jc w:val="center"/>
        </w:trPr>
        <w:tc>
          <w:tcPr>
            <w:tcW w:w="9782" w:type="dxa"/>
            <w:shd w:val="clear" w:color="auto" w:fill="FFFFFF"/>
          </w:tcPr>
          <w:p w14:paraId="1AA32534" w14:textId="77777777" w:rsidR="005C1907" w:rsidRPr="00AA3D15" w:rsidRDefault="005C1907" w:rsidP="00AA3D15">
            <w:pPr>
              <w:widowControl w:val="0"/>
              <w:tabs>
                <w:tab w:val="left" w:pos="2680"/>
                <w:tab w:val="left" w:pos="4760"/>
              </w:tabs>
              <w:autoSpaceDE w:val="0"/>
              <w:autoSpaceDN w:val="0"/>
              <w:adjustRightInd w:val="0"/>
              <w:spacing w:before="92"/>
              <w:ind w:right="-20"/>
              <w:rPr>
                <w:rFonts w:ascii="Arial" w:hAnsi="Arial" w:cs="Arial"/>
                <w:color w:val="231F20"/>
                <w:spacing w:val="-3"/>
              </w:rPr>
            </w:pPr>
            <w:r w:rsidRPr="00AA3D15">
              <w:rPr>
                <w:rFonts w:cs="Calibri"/>
                <w:b/>
              </w:rPr>
              <w:t>(</w:t>
            </w:r>
            <w:r w:rsidR="007C0FBD" w:rsidRPr="00125293">
              <w:rPr>
                <w:rFonts w:cs="Calibri"/>
                <w:b/>
              </w:rPr>
              <w:t>2</w:t>
            </w:r>
            <w:r w:rsidRPr="00125293">
              <w:rPr>
                <w:rFonts w:cs="Calibri"/>
                <w:b/>
              </w:rPr>
              <w:t xml:space="preserve"> à</w:t>
            </w:r>
            <w:r w:rsidR="00AA3D15" w:rsidRPr="00125293">
              <w:rPr>
                <w:rFonts w:cs="Calibri"/>
                <w:b/>
              </w:rPr>
              <w:t xml:space="preserve"> 4</w:t>
            </w:r>
            <w:r w:rsidRPr="00125293">
              <w:rPr>
                <w:rFonts w:cs="Calibri"/>
                <w:b/>
              </w:rPr>
              <w:t xml:space="preserve"> pages)</w:t>
            </w:r>
          </w:p>
        </w:tc>
      </w:tr>
      <w:tr w:rsidR="005C1907" w:rsidRPr="00AA3D15" w14:paraId="6E56F825" w14:textId="77777777" w:rsidTr="00F23B30">
        <w:trPr>
          <w:trHeight w:val="550"/>
          <w:jc w:val="center"/>
        </w:trPr>
        <w:tc>
          <w:tcPr>
            <w:tcW w:w="9782" w:type="dxa"/>
            <w:shd w:val="clear" w:color="auto" w:fill="FFFFFF"/>
          </w:tcPr>
          <w:p w14:paraId="75D1A1FD" w14:textId="77777777" w:rsidR="005C1907" w:rsidRPr="00AA3D15" w:rsidRDefault="007C0FBD" w:rsidP="007378A2">
            <w:pPr>
              <w:widowControl w:val="0"/>
              <w:autoSpaceDE w:val="0"/>
              <w:autoSpaceDN w:val="0"/>
              <w:adjustRightInd w:val="0"/>
              <w:ind w:right="-23"/>
              <w:rPr>
                <w:rFonts w:ascii="Arial" w:hAnsi="Arial" w:cs="Arial"/>
                <w:i/>
                <w:color w:val="231F20"/>
                <w:spacing w:val="-3"/>
                <w:sz w:val="20"/>
                <w:szCs w:val="20"/>
              </w:rPr>
            </w:pPr>
            <w:r w:rsidRPr="00AA3D15">
              <w:rPr>
                <w:rFonts w:ascii="Arial" w:hAnsi="Arial" w:cs="Arial"/>
                <w:i/>
                <w:color w:val="231F20"/>
                <w:spacing w:val="-3"/>
                <w:sz w:val="20"/>
                <w:szCs w:val="20"/>
              </w:rPr>
              <w:t>D</w:t>
            </w:r>
            <w:r w:rsidR="00512A38" w:rsidRPr="00AA3D15">
              <w:rPr>
                <w:rFonts w:ascii="Arial" w:hAnsi="Arial" w:cs="Arial"/>
                <w:i/>
                <w:color w:val="231F20"/>
                <w:spacing w:val="-3"/>
                <w:sz w:val="20"/>
                <w:szCs w:val="20"/>
              </w:rPr>
              <w:t>escription succincte de la population à l’étude</w:t>
            </w:r>
            <w:r w:rsidR="00DE557E">
              <w:rPr>
                <w:rFonts w:ascii="Arial" w:hAnsi="Arial" w:cs="Arial"/>
                <w:i/>
                <w:color w:val="231F20"/>
                <w:spacing w:val="-3"/>
                <w:sz w:val="20"/>
                <w:szCs w:val="20"/>
              </w:rPr>
              <w:t xml:space="preserve"> </w:t>
            </w:r>
            <w:r w:rsidR="005C1907" w:rsidRPr="00AA3D15">
              <w:rPr>
                <w:rFonts w:ascii="Arial" w:hAnsi="Arial" w:cs="Arial"/>
                <w:i/>
                <w:color w:val="231F20"/>
                <w:spacing w:val="-3"/>
                <w:sz w:val="20"/>
                <w:szCs w:val="20"/>
              </w:rPr>
              <w:t>:</w:t>
            </w:r>
          </w:p>
          <w:p w14:paraId="06404ED7" w14:textId="77777777" w:rsidR="00720CC7" w:rsidRPr="00AA3D15" w:rsidRDefault="00AA3D15" w:rsidP="00720CC7">
            <w:pPr>
              <w:widowControl w:val="0"/>
              <w:numPr>
                <w:ilvl w:val="1"/>
                <w:numId w:val="3"/>
              </w:numPr>
              <w:autoSpaceDE w:val="0"/>
              <w:autoSpaceDN w:val="0"/>
              <w:adjustRightInd w:val="0"/>
              <w:ind w:left="720" w:right="-23"/>
              <w:rPr>
                <w:rFonts w:ascii="Arial" w:hAnsi="Arial" w:cs="Arial"/>
                <w:i/>
                <w:color w:val="231F20"/>
                <w:spacing w:val="-3"/>
                <w:sz w:val="20"/>
                <w:szCs w:val="20"/>
              </w:rPr>
            </w:pPr>
            <w:r w:rsidRPr="00AA3D15">
              <w:rPr>
                <w:rFonts w:ascii="Arial" w:hAnsi="Arial" w:cs="Arial"/>
                <w:sz w:val="20"/>
                <w:szCs w:val="20"/>
              </w:rPr>
              <w:t>C</w:t>
            </w:r>
            <w:r w:rsidR="007C0FBD" w:rsidRPr="00AA3D15">
              <w:rPr>
                <w:rFonts w:ascii="Arial" w:hAnsi="Arial" w:cs="Arial"/>
                <w:sz w:val="20"/>
                <w:szCs w:val="20"/>
              </w:rPr>
              <w:t>ritères</w:t>
            </w:r>
            <w:r>
              <w:rPr>
                <w:rFonts w:ascii="Arial" w:hAnsi="Arial" w:cs="Arial"/>
                <w:sz w:val="20"/>
                <w:szCs w:val="20"/>
              </w:rPr>
              <w:t xml:space="preserve"> </w:t>
            </w:r>
            <w:r w:rsidR="007C0FBD" w:rsidRPr="00AA3D15">
              <w:rPr>
                <w:rFonts w:ascii="Arial" w:hAnsi="Arial" w:cs="Arial"/>
                <w:sz w:val="20"/>
                <w:szCs w:val="20"/>
              </w:rPr>
              <w:t>d’inclusion</w:t>
            </w:r>
          </w:p>
          <w:p w14:paraId="6C1D3F2E" w14:textId="77777777" w:rsidR="00720CC7" w:rsidRPr="00AA3D15" w:rsidRDefault="00AA3D15" w:rsidP="00720CC7">
            <w:pPr>
              <w:widowControl w:val="0"/>
              <w:numPr>
                <w:ilvl w:val="1"/>
                <w:numId w:val="3"/>
              </w:numPr>
              <w:autoSpaceDE w:val="0"/>
              <w:autoSpaceDN w:val="0"/>
              <w:adjustRightInd w:val="0"/>
              <w:ind w:left="720" w:right="-23"/>
              <w:rPr>
                <w:rFonts w:ascii="Arial" w:hAnsi="Arial" w:cs="Arial"/>
                <w:i/>
                <w:color w:val="231F20"/>
                <w:spacing w:val="-3"/>
                <w:sz w:val="20"/>
                <w:szCs w:val="20"/>
              </w:rPr>
            </w:pPr>
            <w:r w:rsidRPr="00AA3D15">
              <w:rPr>
                <w:rFonts w:ascii="Arial" w:hAnsi="Arial" w:cs="Arial"/>
                <w:sz w:val="20"/>
                <w:szCs w:val="20"/>
              </w:rPr>
              <w:t>C</w:t>
            </w:r>
            <w:r w:rsidR="007C0FBD" w:rsidRPr="00AA3D15">
              <w:rPr>
                <w:rFonts w:ascii="Arial" w:hAnsi="Arial" w:cs="Arial"/>
                <w:sz w:val="20"/>
                <w:szCs w:val="20"/>
              </w:rPr>
              <w:t>ritères</w:t>
            </w:r>
            <w:r>
              <w:rPr>
                <w:rFonts w:ascii="Arial" w:hAnsi="Arial" w:cs="Arial"/>
                <w:sz w:val="20"/>
                <w:szCs w:val="20"/>
              </w:rPr>
              <w:t xml:space="preserve"> </w:t>
            </w:r>
            <w:r w:rsidR="007C0FBD" w:rsidRPr="00AA3D15">
              <w:rPr>
                <w:rFonts w:ascii="Arial" w:hAnsi="Arial" w:cs="Arial"/>
                <w:sz w:val="20"/>
                <w:szCs w:val="20"/>
              </w:rPr>
              <w:t>d’exclusion</w:t>
            </w:r>
          </w:p>
          <w:p w14:paraId="390DC6F1" w14:textId="77777777" w:rsidR="00720CC7" w:rsidRPr="00AA3D15" w:rsidRDefault="00720CC7" w:rsidP="00720CC7">
            <w:pPr>
              <w:widowControl w:val="0"/>
              <w:numPr>
                <w:ilvl w:val="1"/>
                <w:numId w:val="3"/>
              </w:numPr>
              <w:autoSpaceDE w:val="0"/>
              <w:autoSpaceDN w:val="0"/>
              <w:adjustRightInd w:val="0"/>
              <w:ind w:left="720" w:right="-23"/>
              <w:rPr>
                <w:rFonts w:ascii="Arial" w:hAnsi="Arial" w:cs="Arial"/>
                <w:i/>
                <w:color w:val="231F20"/>
                <w:spacing w:val="-3"/>
                <w:sz w:val="20"/>
                <w:szCs w:val="20"/>
              </w:rPr>
            </w:pPr>
            <w:proofErr w:type="gramStart"/>
            <w:r w:rsidRPr="00AA3D15">
              <w:rPr>
                <w:rFonts w:ascii="Arial" w:hAnsi="Arial" w:cs="Arial"/>
                <w:sz w:val="20"/>
                <w:szCs w:val="20"/>
              </w:rPr>
              <w:t>âge</w:t>
            </w:r>
            <w:proofErr w:type="gramEnd"/>
          </w:p>
          <w:p w14:paraId="6095CF82" w14:textId="77777777" w:rsidR="00720CC7" w:rsidRPr="00AA3D15" w:rsidRDefault="007C0FBD" w:rsidP="00720CC7">
            <w:pPr>
              <w:widowControl w:val="0"/>
              <w:numPr>
                <w:ilvl w:val="1"/>
                <w:numId w:val="3"/>
              </w:numPr>
              <w:autoSpaceDE w:val="0"/>
              <w:autoSpaceDN w:val="0"/>
              <w:adjustRightInd w:val="0"/>
              <w:ind w:left="720" w:right="-23"/>
              <w:rPr>
                <w:rFonts w:ascii="Arial" w:hAnsi="Arial" w:cs="Arial"/>
                <w:i/>
                <w:color w:val="231F20"/>
                <w:spacing w:val="-3"/>
                <w:sz w:val="20"/>
                <w:szCs w:val="20"/>
              </w:rPr>
            </w:pPr>
            <w:proofErr w:type="gramStart"/>
            <w:r w:rsidRPr="00AA3D15">
              <w:rPr>
                <w:rFonts w:ascii="Arial" w:hAnsi="Arial" w:cs="Arial"/>
                <w:sz w:val="20"/>
                <w:szCs w:val="20"/>
              </w:rPr>
              <w:t>sexe</w:t>
            </w:r>
            <w:proofErr w:type="gramEnd"/>
          </w:p>
          <w:p w14:paraId="6E46A4C3" w14:textId="77777777" w:rsidR="00720CC7" w:rsidRPr="00AA3D15" w:rsidRDefault="00720CC7" w:rsidP="00720CC7">
            <w:pPr>
              <w:widowControl w:val="0"/>
              <w:numPr>
                <w:ilvl w:val="1"/>
                <w:numId w:val="3"/>
              </w:numPr>
              <w:autoSpaceDE w:val="0"/>
              <w:autoSpaceDN w:val="0"/>
              <w:adjustRightInd w:val="0"/>
              <w:ind w:left="720" w:right="-23"/>
              <w:rPr>
                <w:rFonts w:ascii="Arial" w:hAnsi="Arial" w:cs="Arial"/>
                <w:i/>
                <w:color w:val="231F20"/>
                <w:spacing w:val="-3"/>
                <w:sz w:val="20"/>
                <w:szCs w:val="20"/>
              </w:rPr>
            </w:pPr>
            <w:proofErr w:type="gramStart"/>
            <w:r w:rsidRPr="00AA3D15">
              <w:rPr>
                <w:rFonts w:ascii="Arial" w:hAnsi="Arial" w:cs="Arial"/>
                <w:sz w:val="20"/>
                <w:szCs w:val="20"/>
              </w:rPr>
              <w:t>taille</w:t>
            </w:r>
            <w:proofErr w:type="gramEnd"/>
            <w:r w:rsidRPr="00AA3D15">
              <w:rPr>
                <w:rFonts w:ascii="Arial" w:hAnsi="Arial" w:cs="Arial"/>
                <w:sz w:val="20"/>
                <w:szCs w:val="20"/>
              </w:rPr>
              <w:t xml:space="preserve"> de l’échantillon</w:t>
            </w:r>
          </w:p>
          <w:p w14:paraId="272BB451" w14:textId="77777777" w:rsidR="007C0FBD" w:rsidRPr="00AA3D15" w:rsidRDefault="0064703C" w:rsidP="007C0FBD">
            <w:pPr>
              <w:widowControl w:val="0"/>
              <w:autoSpaceDE w:val="0"/>
              <w:autoSpaceDN w:val="0"/>
              <w:adjustRightInd w:val="0"/>
              <w:ind w:right="-23"/>
              <w:rPr>
                <w:rFonts w:ascii="Arial" w:hAnsi="Arial" w:cs="Arial"/>
                <w:i/>
                <w:color w:val="231F20"/>
                <w:spacing w:val="-3"/>
                <w:sz w:val="20"/>
                <w:szCs w:val="20"/>
              </w:rPr>
            </w:pPr>
            <w:proofErr w:type="gramStart"/>
            <w:r w:rsidRPr="00AA3D15">
              <w:rPr>
                <w:rFonts w:ascii="Arial" w:hAnsi="Arial" w:cs="Arial"/>
                <w:i/>
                <w:color w:val="231F20"/>
                <w:spacing w:val="-3"/>
                <w:sz w:val="20"/>
                <w:szCs w:val="20"/>
              </w:rPr>
              <w:t>Procédure:</w:t>
            </w:r>
            <w:proofErr w:type="gramEnd"/>
          </w:p>
          <w:p w14:paraId="52B15B6B" w14:textId="77777777" w:rsidR="007C0FBD" w:rsidRPr="00AA3D15" w:rsidRDefault="007C0FBD" w:rsidP="007C0FBD">
            <w:pPr>
              <w:widowControl w:val="0"/>
              <w:numPr>
                <w:ilvl w:val="1"/>
                <w:numId w:val="3"/>
              </w:numPr>
              <w:autoSpaceDE w:val="0"/>
              <w:autoSpaceDN w:val="0"/>
              <w:adjustRightInd w:val="0"/>
              <w:ind w:left="720" w:right="-23"/>
              <w:rPr>
                <w:rFonts w:ascii="Arial" w:hAnsi="Arial" w:cs="Arial"/>
                <w:sz w:val="20"/>
                <w:szCs w:val="20"/>
              </w:rPr>
            </w:pPr>
            <w:proofErr w:type="gramStart"/>
            <w:r w:rsidRPr="00AA3D15">
              <w:rPr>
                <w:rFonts w:ascii="Arial" w:hAnsi="Arial" w:cs="Arial"/>
                <w:sz w:val="20"/>
                <w:szCs w:val="20"/>
              </w:rPr>
              <w:t>informations</w:t>
            </w:r>
            <w:proofErr w:type="gramEnd"/>
            <w:r w:rsidRPr="00AA3D15">
              <w:rPr>
                <w:rFonts w:ascii="Arial" w:hAnsi="Arial" w:cs="Arial"/>
                <w:sz w:val="20"/>
                <w:szCs w:val="20"/>
              </w:rPr>
              <w:t xml:space="preserve"> collectées</w:t>
            </w:r>
          </w:p>
          <w:p w14:paraId="790D0976" w14:textId="77777777" w:rsidR="007C0FBD" w:rsidRPr="00AA3D15" w:rsidRDefault="007C0FBD" w:rsidP="007C0FBD">
            <w:pPr>
              <w:widowControl w:val="0"/>
              <w:numPr>
                <w:ilvl w:val="1"/>
                <w:numId w:val="3"/>
              </w:numPr>
              <w:autoSpaceDE w:val="0"/>
              <w:autoSpaceDN w:val="0"/>
              <w:adjustRightInd w:val="0"/>
              <w:ind w:left="720" w:right="-23"/>
              <w:rPr>
                <w:rFonts w:ascii="Arial" w:hAnsi="Arial" w:cs="Arial"/>
                <w:sz w:val="20"/>
                <w:szCs w:val="20"/>
              </w:rPr>
            </w:pPr>
            <w:proofErr w:type="gramStart"/>
            <w:r w:rsidRPr="00AA3D15">
              <w:rPr>
                <w:rFonts w:ascii="Arial" w:hAnsi="Arial" w:cs="Arial"/>
                <w:sz w:val="20"/>
                <w:szCs w:val="20"/>
              </w:rPr>
              <w:t>investigations</w:t>
            </w:r>
            <w:proofErr w:type="gramEnd"/>
            <w:r w:rsidRPr="00AA3D15">
              <w:rPr>
                <w:rFonts w:ascii="Arial" w:hAnsi="Arial" w:cs="Arial"/>
                <w:sz w:val="20"/>
                <w:szCs w:val="20"/>
              </w:rPr>
              <w:t xml:space="preserve"> ou procédés particuliers</w:t>
            </w:r>
          </w:p>
          <w:p w14:paraId="0430DBCC" w14:textId="77777777" w:rsidR="007C0FBD" w:rsidRPr="00AA3D15" w:rsidRDefault="007C0FBD" w:rsidP="007C0FBD">
            <w:pPr>
              <w:widowControl w:val="0"/>
              <w:numPr>
                <w:ilvl w:val="1"/>
                <w:numId w:val="3"/>
              </w:numPr>
              <w:autoSpaceDE w:val="0"/>
              <w:autoSpaceDN w:val="0"/>
              <w:adjustRightInd w:val="0"/>
              <w:ind w:left="720" w:right="-23"/>
              <w:rPr>
                <w:rFonts w:ascii="Arial" w:hAnsi="Arial" w:cs="Arial"/>
                <w:sz w:val="20"/>
                <w:szCs w:val="20"/>
              </w:rPr>
            </w:pPr>
            <w:proofErr w:type="gramStart"/>
            <w:r w:rsidRPr="00AA3D15">
              <w:rPr>
                <w:rFonts w:ascii="Arial" w:hAnsi="Arial" w:cs="Arial"/>
                <w:sz w:val="20"/>
                <w:szCs w:val="20"/>
              </w:rPr>
              <w:t>analyses</w:t>
            </w:r>
            <w:proofErr w:type="gramEnd"/>
            <w:r w:rsidRPr="00AA3D15">
              <w:rPr>
                <w:rFonts w:ascii="Arial" w:hAnsi="Arial" w:cs="Arial"/>
                <w:sz w:val="20"/>
                <w:szCs w:val="20"/>
              </w:rPr>
              <w:t xml:space="preserve"> réalisées et leurs nombres par patient</w:t>
            </w:r>
            <w:r w:rsidR="00BB38DA" w:rsidRPr="00AA3D15">
              <w:rPr>
                <w:rFonts w:ascii="Arial" w:hAnsi="Arial" w:cs="Arial"/>
                <w:sz w:val="20"/>
                <w:szCs w:val="20"/>
              </w:rPr>
              <w:t xml:space="preserve"> et à chaque étape</w:t>
            </w:r>
          </w:p>
          <w:p w14:paraId="616CD230" w14:textId="77777777" w:rsidR="007C0FBD" w:rsidRPr="00AA3D15" w:rsidRDefault="007C0FBD" w:rsidP="007C0FBD">
            <w:pPr>
              <w:widowControl w:val="0"/>
              <w:numPr>
                <w:ilvl w:val="1"/>
                <w:numId w:val="3"/>
              </w:numPr>
              <w:autoSpaceDE w:val="0"/>
              <w:autoSpaceDN w:val="0"/>
              <w:adjustRightInd w:val="0"/>
              <w:ind w:left="720" w:right="-23"/>
              <w:rPr>
                <w:rFonts w:ascii="Arial" w:hAnsi="Arial" w:cs="Arial"/>
                <w:sz w:val="20"/>
                <w:szCs w:val="20"/>
              </w:rPr>
            </w:pPr>
            <w:proofErr w:type="gramStart"/>
            <w:r w:rsidRPr="00AA3D15">
              <w:rPr>
                <w:rFonts w:ascii="Arial" w:hAnsi="Arial" w:cs="Arial"/>
                <w:sz w:val="20"/>
                <w:szCs w:val="20"/>
              </w:rPr>
              <w:t>décrire</w:t>
            </w:r>
            <w:proofErr w:type="gramEnd"/>
            <w:r w:rsidRPr="00AA3D15">
              <w:rPr>
                <w:rFonts w:ascii="Arial" w:hAnsi="Arial" w:cs="Arial"/>
                <w:sz w:val="20"/>
                <w:szCs w:val="20"/>
              </w:rPr>
              <w:t xml:space="preserve"> les différents traitements </w:t>
            </w:r>
          </w:p>
          <w:p w14:paraId="26C8544E" w14:textId="77777777" w:rsidR="001E3282" w:rsidRPr="00AA3D15" w:rsidRDefault="001E3282" w:rsidP="001E3282">
            <w:pPr>
              <w:widowControl w:val="0"/>
              <w:numPr>
                <w:ilvl w:val="1"/>
                <w:numId w:val="3"/>
              </w:numPr>
              <w:autoSpaceDE w:val="0"/>
              <w:autoSpaceDN w:val="0"/>
              <w:adjustRightInd w:val="0"/>
              <w:ind w:left="720" w:right="-23"/>
            </w:pPr>
            <w:proofErr w:type="gramStart"/>
            <w:r w:rsidRPr="00AA3D15">
              <w:rPr>
                <w:rFonts w:ascii="Arial" w:hAnsi="Arial" w:cs="Arial"/>
                <w:sz w:val="20"/>
                <w:szCs w:val="20"/>
              </w:rPr>
              <w:t>a</w:t>
            </w:r>
            <w:r w:rsidR="00BB38DA" w:rsidRPr="00AA3D15">
              <w:rPr>
                <w:rFonts w:ascii="Arial" w:hAnsi="Arial" w:cs="Arial"/>
                <w:sz w:val="20"/>
                <w:szCs w:val="20"/>
              </w:rPr>
              <w:t>nalyses</w:t>
            </w:r>
            <w:proofErr w:type="gramEnd"/>
            <w:r w:rsidR="00BB38DA" w:rsidRPr="00AA3D15">
              <w:rPr>
                <w:rFonts w:ascii="Arial" w:hAnsi="Arial" w:cs="Arial"/>
                <w:sz w:val="20"/>
                <w:szCs w:val="20"/>
              </w:rPr>
              <w:t xml:space="preserve"> statistiques</w:t>
            </w:r>
          </w:p>
        </w:tc>
      </w:tr>
      <w:tr w:rsidR="005C1907" w:rsidRPr="00AA3D15" w14:paraId="02668EDF" w14:textId="77777777" w:rsidTr="001E3282">
        <w:trPr>
          <w:trHeight w:val="409"/>
          <w:jc w:val="center"/>
        </w:trPr>
        <w:tc>
          <w:tcPr>
            <w:tcW w:w="9782" w:type="dxa"/>
            <w:shd w:val="clear" w:color="auto" w:fill="FFFFFF"/>
          </w:tcPr>
          <w:p w14:paraId="197A8C0B" w14:textId="77777777" w:rsidR="001E3282" w:rsidRPr="00AA3D15" w:rsidRDefault="001E3282" w:rsidP="001E3282">
            <w:pPr>
              <w:widowControl w:val="0"/>
              <w:tabs>
                <w:tab w:val="left" w:pos="2680"/>
                <w:tab w:val="left" w:pos="4760"/>
              </w:tabs>
              <w:autoSpaceDE w:val="0"/>
              <w:autoSpaceDN w:val="0"/>
              <w:adjustRightInd w:val="0"/>
              <w:spacing w:before="92"/>
              <w:ind w:right="-20"/>
              <w:rPr>
                <w:rFonts w:cs="Arial"/>
                <w:lang w:eastAsia="en-US"/>
              </w:rPr>
            </w:pPr>
          </w:p>
          <w:p w14:paraId="0D5B4B5B" w14:textId="77777777" w:rsidR="001E3282" w:rsidRPr="00AA3D15" w:rsidRDefault="001E3282" w:rsidP="00F23B30">
            <w:pPr>
              <w:widowControl w:val="0"/>
              <w:tabs>
                <w:tab w:val="left" w:pos="2680"/>
                <w:tab w:val="left" w:pos="4760"/>
              </w:tabs>
              <w:autoSpaceDE w:val="0"/>
              <w:autoSpaceDN w:val="0"/>
              <w:adjustRightInd w:val="0"/>
              <w:spacing w:before="92"/>
              <w:ind w:right="-20"/>
              <w:rPr>
                <w:rFonts w:cs="Arial"/>
                <w:b/>
                <w:lang w:eastAsia="en-US"/>
              </w:rPr>
            </w:pPr>
          </w:p>
        </w:tc>
      </w:tr>
    </w:tbl>
    <w:p w14:paraId="3383A5F4" w14:textId="77777777" w:rsidR="00163F97" w:rsidRPr="00AA3D15" w:rsidRDefault="00163F97" w:rsidP="00DF3F7F">
      <w:pPr>
        <w:ind w:left="-540"/>
        <w:rPr>
          <w:rFonts w:cs="Arial"/>
          <w:bC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C121B1" w:rsidRPr="00AA3D15" w14:paraId="0D64643C" w14:textId="77777777" w:rsidTr="00026310">
        <w:trPr>
          <w:trHeight w:val="497"/>
          <w:jc w:val="center"/>
        </w:trPr>
        <w:tc>
          <w:tcPr>
            <w:tcW w:w="9782" w:type="dxa"/>
            <w:shd w:val="clear" w:color="auto" w:fill="BFBFBF"/>
          </w:tcPr>
          <w:p w14:paraId="5C824A2C" w14:textId="77777777" w:rsidR="00C121B1" w:rsidRPr="00AA3D15" w:rsidRDefault="00C121B1" w:rsidP="00026310">
            <w:pPr>
              <w:widowControl w:val="0"/>
              <w:tabs>
                <w:tab w:val="left" w:pos="2680"/>
                <w:tab w:val="left" w:pos="4760"/>
              </w:tabs>
              <w:autoSpaceDE w:val="0"/>
              <w:autoSpaceDN w:val="0"/>
              <w:adjustRightInd w:val="0"/>
              <w:spacing w:before="92"/>
              <w:ind w:right="-20"/>
              <w:jc w:val="center"/>
              <w:rPr>
                <w:rFonts w:cs="Calibri"/>
                <w:b/>
                <w:bCs/>
                <w:sz w:val="28"/>
                <w:szCs w:val="28"/>
              </w:rPr>
            </w:pPr>
            <w:r w:rsidRPr="00AA3D15">
              <w:rPr>
                <w:rFonts w:ascii="Calibri,Bold" w:hAnsi="Calibri,Bold" w:cs="Calibri,Bold"/>
                <w:b/>
                <w:bCs/>
                <w:sz w:val="28"/>
                <w:szCs w:val="28"/>
              </w:rPr>
              <w:t>Frais de recherche et conflit d’intérêt</w:t>
            </w:r>
          </w:p>
        </w:tc>
      </w:tr>
      <w:tr w:rsidR="00C121B1" w:rsidRPr="00AA3D15" w14:paraId="68607391" w14:textId="77777777" w:rsidTr="00026310">
        <w:trPr>
          <w:trHeight w:val="1032"/>
          <w:jc w:val="center"/>
        </w:trPr>
        <w:tc>
          <w:tcPr>
            <w:tcW w:w="9782" w:type="dxa"/>
            <w:shd w:val="clear" w:color="auto" w:fill="FFFFFF"/>
          </w:tcPr>
          <w:p w14:paraId="5F661B00" w14:textId="77777777" w:rsidR="00C121B1" w:rsidRPr="00A042ED" w:rsidRDefault="00C121B1" w:rsidP="00026310">
            <w:pPr>
              <w:widowControl w:val="0"/>
              <w:autoSpaceDE w:val="0"/>
              <w:autoSpaceDN w:val="0"/>
              <w:adjustRightInd w:val="0"/>
              <w:ind w:right="-23"/>
              <w:rPr>
                <w:rFonts w:ascii="Arial" w:hAnsi="Arial" w:cs="Arial"/>
                <w:b/>
                <w:i/>
                <w:spacing w:val="-3"/>
                <w:sz w:val="20"/>
              </w:rPr>
            </w:pPr>
            <w:r w:rsidRPr="00A042ED">
              <w:rPr>
                <w:rFonts w:ascii="Arial" w:hAnsi="Arial" w:cs="Arial"/>
                <w:b/>
                <w:i/>
                <w:spacing w:val="-3"/>
                <w:sz w:val="20"/>
                <w:szCs w:val="22"/>
              </w:rPr>
              <w:t>Inclure, au moins, les informations suivantes</w:t>
            </w:r>
            <w:r w:rsidR="00DE557E" w:rsidRPr="00A042ED">
              <w:rPr>
                <w:rFonts w:ascii="Arial" w:hAnsi="Arial" w:cs="Arial"/>
                <w:b/>
                <w:i/>
                <w:spacing w:val="-3"/>
                <w:sz w:val="20"/>
                <w:szCs w:val="22"/>
              </w:rPr>
              <w:t xml:space="preserve"> </w:t>
            </w:r>
            <w:r w:rsidRPr="00A042ED">
              <w:rPr>
                <w:rFonts w:ascii="Arial" w:hAnsi="Arial" w:cs="Arial"/>
                <w:b/>
                <w:i/>
                <w:spacing w:val="-3"/>
                <w:sz w:val="20"/>
                <w:szCs w:val="22"/>
              </w:rPr>
              <w:t>:</w:t>
            </w:r>
          </w:p>
          <w:p w14:paraId="6B26BA98" w14:textId="77777777" w:rsidR="00C121B1" w:rsidRPr="00A042ED" w:rsidRDefault="00DE557E" w:rsidP="00026310">
            <w:pPr>
              <w:widowControl w:val="0"/>
              <w:numPr>
                <w:ilvl w:val="1"/>
                <w:numId w:val="3"/>
              </w:numPr>
              <w:autoSpaceDE w:val="0"/>
              <w:autoSpaceDN w:val="0"/>
              <w:adjustRightInd w:val="0"/>
              <w:ind w:left="720" w:right="-23"/>
              <w:rPr>
                <w:rFonts w:ascii="Arial" w:hAnsi="Arial" w:cs="Arial"/>
                <w:b/>
                <w:i/>
                <w:spacing w:val="-3"/>
                <w:sz w:val="20"/>
                <w:szCs w:val="22"/>
              </w:rPr>
            </w:pPr>
            <w:r w:rsidRPr="00A042ED">
              <w:rPr>
                <w:rFonts w:ascii="Arial" w:hAnsi="Arial" w:cs="Arial"/>
                <w:b/>
                <w:i/>
                <w:spacing w:val="-3"/>
                <w:sz w:val="20"/>
                <w:szCs w:val="22"/>
              </w:rPr>
              <w:t>Source(s) de financement</w:t>
            </w:r>
          </w:p>
          <w:p w14:paraId="47D15320" w14:textId="44C4F161" w:rsidR="00DE557E" w:rsidRPr="00A042ED" w:rsidRDefault="00DE557E" w:rsidP="00026310">
            <w:pPr>
              <w:widowControl w:val="0"/>
              <w:numPr>
                <w:ilvl w:val="1"/>
                <w:numId w:val="3"/>
              </w:numPr>
              <w:autoSpaceDE w:val="0"/>
              <w:autoSpaceDN w:val="0"/>
              <w:adjustRightInd w:val="0"/>
              <w:ind w:left="720" w:right="-23"/>
              <w:rPr>
                <w:rFonts w:ascii="Arial" w:hAnsi="Arial" w:cs="Arial"/>
                <w:b/>
                <w:i/>
                <w:spacing w:val="-3"/>
                <w:sz w:val="20"/>
                <w:szCs w:val="22"/>
              </w:rPr>
            </w:pPr>
            <w:r w:rsidRPr="00A042ED">
              <w:rPr>
                <w:rFonts w:ascii="Arial" w:hAnsi="Arial" w:cs="Arial"/>
                <w:b/>
                <w:i/>
                <w:spacing w:val="-3"/>
                <w:sz w:val="20"/>
                <w:szCs w:val="22"/>
              </w:rPr>
              <w:t>Programme d’emploi de ce financement</w:t>
            </w:r>
            <w:r w:rsidR="00820A9F" w:rsidRPr="00A042ED">
              <w:rPr>
                <w:rFonts w:ascii="Arial" w:hAnsi="Arial" w:cs="Arial"/>
                <w:b/>
                <w:i/>
                <w:spacing w:val="-3"/>
                <w:sz w:val="20"/>
                <w:szCs w:val="22"/>
              </w:rPr>
              <w:t xml:space="preserve"> (Quels sont les payements et les autres compensations qui seront accordés aux investigateurs, à leurs institutions, aux patients participants à la </w:t>
            </w:r>
            <w:proofErr w:type="gramStart"/>
            <w:r w:rsidR="00820A9F" w:rsidRPr="00A042ED">
              <w:rPr>
                <w:rFonts w:ascii="Arial" w:hAnsi="Arial" w:cs="Arial"/>
                <w:b/>
                <w:i/>
                <w:spacing w:val="-3"/>
                <w:sz w:val="20"/>
                <w:szCs w:val="22"/>
              </w:rPr>
              <w:t>recherche,…</w:t>
            </w:r>
            <w:proofErr w:type="gramEnd"/>
            <w:r w:rsidR="00820A9F" w:rsidRPr="00A042ED">
              <w:rPr>
                <w:rFonts w:ascii="Arial" w:hAnsi="Arial" w:cs="Arial"/>
                <w:b/>
                <w:i/>
                <w:spacing w:val="-3"/>
                <w:sz w:val="20"/>
                <w:szCs w:val="22"/>
              </w:rPr>
              <w:t>)</w:t>
            </w:r>
          </w:p>
          <w:p w14:paraId="446EE0D8" w14:textId="77777777" w:rsidR="00C121B1" w:rsidRPr="00A042ED" w:rsidRDefault="00C121B1" w:rsidP="00026310">
            <w:pPr>
              <w:widowControl w:val="0"/>
              <w:numPr>
                <w:ilvl w:val="1"/>
                <w:numId w:val="3"/>
              </w:numPr>
              <w:autoSpaceDE w:val="0"/>
              <w:autoSpaceDN w:val="0"/>
              <w:adjustRightInd w:val="0"/>
              <w:ind w:left="720" w:right="-23"/>
              <w:rPr>
                <w:rFonts w:ascii="Arial" w:hAnsi="Arial" w:cs="Arial"/>
                <w:b/>
                <w:i/>
                <w:spacing w:val="-3"/>
                <w:sz w:val="20"/>
                <w:szCs w:val="22"/>
              </w:rPr>
            </w:pPr>
            <w:r w:rsidRPr="00A042ED">
              <w:rPr>
                <w:rFonts w:ascii="Arial" w:hAnsi="Arial" w:cs="Arial"/>
                <w:b/>
                <w:i/>
                <w:spacing w:val="-3"/>
                <w:sz w:val="20"/>
                <w:szCs w:val="22"/>
              </w:rPr>
              <w:t>Y a-t-il une participation financière de la part du patient pour les différents tests</w:t>
            </w:r>
          </w:p>
          <w:p w14:paraId="6CB49FB9" w14:textId="77777777" w:rsidR="00C121B1" w:rsidRPr="00AA3D15" w:rsidRDefault="00C121B1" w:rsidP="00C121B1">
            <w:pPr>
              <w:widowControl w:val="0"/>
              <w:numPr>
                <w:ilvl w:val="1"/>
                <w:numId w:val="3"/>
              </w:numPr>
              <w:autoSpaceDE w:val="0"/>
              <w:autoSpaceDN w:val="0"/>
              <w:adjustRightInd w:val="0"/>
              <w:ind w:left="720" w:right="-23"/>
              <w:rPr>
                <w:rFonts w:ascii="Arial" w:hAnsi="Arial" w:cs="Arial"/>
                <w:i/>
                <w:color w:val="231F20"/>
                <w:spacing w:val="-3"/>
                <w:sz w:val="20"/>
                <w:szCs w:val="22"/>
              </w:rPr>
            </w:pPr>
            <w:r w:rsidRPr="00A042ED">
              <w:rPr>
                <w:rFonts w:ascii="Arial" w:hAnsi="Arial" w:cs="Arial"/>
                <w:b/>
                <w:i/>
                <w:spacing w:val="-3"/>
                <w:sz w:val="20"/>
                <w:szCs w:val="22"/>
              </w:rPr>
              <w:t>Y a-t-il un conflit d’intérêt</w:t>
            </w:r>
          </w:p>
        </w:tc>
      </w:tr>
      <w:tr w:rsidR="00C121B1" w:rsidRPr="00AA3D15" w14:paraId="20E6239E" w14:textId="77777777" w:rsidTr="00026310">
        <w:trPr>
          <w:trHeight w:val="913"/>
          <w:jc w:val="center"/>
        </w:trPr>
        <w:tc>
          <w:tcPr>
            <w:tcW w:w="9782" w:type="dxa"/>
            <w:shd w:val="clear" w:color="auto" w:fill="FFFFFF"/>
          </w:tcPr>
          <w:p w14:paraId="573E6927" w14:textId="77777777" w:rsidR="00C121B1" w:rsidRPr="00AA3D15" w:rsidRDefault="00C121B1" w:rsidP="00026310">
            <w:pPr>
              <w:widowControl w:val="0"/>
              <w:tabs>
                <w:tab w:val="left" w:pos="2680"/>
                <w:tab w:val="left" w:pos="4760"/>
              </w:tabs>
              <w:autoSpaceDE w:val="0"/>
              <w:autoSpaceDN w:val="0"/>
              <w:adjustRightInd w:val="0"/>
              <w:spacing w:before="92"/>
              <w:ind w:right="-20"/>
              <w:rPr>
                <w:rFonts w:cs="Arial"/>
                <w:lang w:eastAsia="en-US"/>
              </w:rPr>
            </w:pPr>
          </w:p>
          <w:p w14:paraId="76B3CD7F" w14:textId="77777777" w:rsidR="00C121B1" w:rsidRDefault="00C121B1" w:rsidP="00F23B30">
            <w:pPr>
              <w:widowControl w:val="0"/>
              <w:tabs>
                <w:tab w:val="left" w:pos="2680"/>
                <w:tab w:val="left" w:pos="4760"/>
              </w:tabs>
              <w:autoSpaceDE w:val="0"/>
              <w:autoSpaceDN w:val="0"/>
              <w:adjustRightInd w:val="0"/>
              <w:spacing w:before="92"/>
              <w:ind w:right="-20"/>
              <w:rPr>
                <w:rFonts w:cs="Arial"/>
                <w:b/>
                <w:lang w:eastAsia="en-US"/>
              </w:rPr>
            </w:pPr>
          </w:p>
          <w:p w14:paraId="03E4A0FF" w14:textId="77777777" w:rsidR="00A042ED" w:rsidRDefault="00A042ED" w:rsidP="00F23B30">
            <w:pPr>
              <w:widowControl w:val="0"/>
              <w:tabs>
                <w:tab w:val="left" w:pos="2680"/>
                <w:tab w:val="left" w:pos="4760"/>
              </w:tabs>
              <w:autoSpaceDE w:val="0"/>
              <w:autoSpaceDN w:val="0"/>
              <w:adjustRightInd w:val="0"/>
              <w:spacing w:before="92"/>
              <w:ind w:right="-20"/>
              <w:rPr>
                <w:rFonts w:cs="Arial"/>
                <w:b/>
                <w:lang w:eastAsia="en-US"/>
              </w:rPr>
            </w:pPr>
          </w:p>
          <w:p w14:paraId="1054D117" w14:textId="26EA41A2" w:rsidR="00A042ED" w:rsidRPr="00AA3D15" w:rsidRDefault="00A042ED" w:rsidP="00F23B30">
            <w:pPr>
              <w:widowControl w:val="0"/>
              <w:tabs>
                <w:tab w:val="left" w:pos="2680"/>
                <w:tab w:val="left" w:pos="4760"/>
              </w:tabs>
              <w:autoSpaceDE w:val="0"/>
              <w:autoSpaceDN w:val="0"/>
              <w:adjustRightInd w:val="0"/>
              <w:spacing w:before="92"/>
              <w:ind w:right="-20"/>
              <w:rPr>
                <w:rFonts w:cs="Arial"/>
                <w:b/>
                <w:lang w:eastAsia="en-US"/>
              </w:rPr>
            </w:pPr>
          </w:p>
        </w:tc>
      </w:tr>
    </w:tbl>
    <w:p w14:paraId="37F12A15" w14:textId="77777777" w:rsidR="00C121B1" w:rsidRPr="00AA3D15" w:rsidRDefault="00C121B1" w:rsidP="00DF3F7F">
      <w:pPr>
        <w:ind w:left="-540"/>
        <w:rPr>
          <w:rFonts w:cs="Arial"/>
          <w:bC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1E3282" w:rsidRPr="00AA3D15" w14:paraId="1DB72F2F" w14:textId="77777777" w:rsidTr="007378A2">
        <w:trPr>
          <w:trHeight w:val="497"/>
          <w:jc w:val="center"/>
        </w:trPr>
        <w:tc>
          <w:tcPr>
            <w:tcW w:w="9782" w:type="dxa"/>
            <w:shd w:val="clear" w:color="auto" w:fill="BFBFBF"/>
          </w:tcPr>
          <w:p w14:paraId="39E83E9F" w14:textId="77777777" w:rsidR="001E3282" w:rsidRPr="00AA3D15" w:rsidRDefault="001E3282" w:rsidP="007378A2">
            <w:pPr>
              <w:widowControl w:val="0"/>
              <w:tabs>
                <w:tab w:val="left" w:pos="2680"/>
                <w:tab w:val="left" w:pos="4760"/>
              </w:tabs>
              <w:autoSpaceDE w:val="0"/>
              <w:autoSpaceDN w:val="0"/>
              <w:adjustRightInd w:val="0"/>
              <w:spacing w:before="92"/>
              <w:ind w:right="-20"/>
              <w:jc w:val="center"/>
              <w:rPr>
                <w:rFonts w:cs="Calibri"/>
                <w:b/>
                <w:bCs/>
                <w:sz w:val="28"/>
                <w:szCs w:val="28"/>
              </w:rPr>
            </w:pPr>
            <w:r w:rsidRPr="00AA3D15">
              <w:rPr>
                <w:rFonts w:cs="Calibri"/>
                <w:b/>
                <w:bCs/>
                <w:sz w:val="28"/>
                <w:szCs w:val="28"/>
              </w:rPr>
              <w:t>Considérations éthiques</w:t>
            </w:r>
          </w:p>
        </w:tc>
      </w:tr>
      <w:tr w:rsidR="001E3282" w:rsidRPr="00AA3D15" w14:paraId="66F66718" w14:textId="77777777" w:rsidTr="001E3282">
        <w:trPr>
          <w:trHeight w:val="1032"/>
          <w:jc w:val="center"/>
        </w:trPr>
        <w:tc>
          <w:tcPr>
            <w:tcW w:w="9782" w:type="dxa"/>
            <w:shd w:val="clear" w:color="auto" w:fill="FFFFFF"/>
          </w:tcPr>
          <w:p w14:paraId="1799D440" w14:textId="77777777" w:rsidR="001E3282" w:rsidRPr="00A042ED" w:rsidRDefault="001E3282" w:rsidP="007378A2">
            <w:pPr>
              <w:widowControl w:val="0"/>
              <w:autoSpaceDE w:val="0"/>
              <w:autoSpaceDN w:val="0"/>
              <w:adjustRightInd w:val="0"/>
              <w:ind w:right="-23"/>
              <w:rPr>
                <w:rFonts w:ascii="Arial" w:hAnsi="Arial" w:cs="Arial"/>
                <w:b/>
                <w:i/>
                <w:spacing w:val="-3"/>
                <w:sz w:val="20"/>
              </w:rPr>
            </w:pPr>
            <w:r w:rsidRPr="00A042ED">
              <w:rPr>
                <w:rFonts w:ascii="Arial" w:hAnsi="Arial" w:cs="Arial"/>
                <w:b/>
                <w:i/>
                <w:spacing w:val="-3"/>
                <w:sz w:val="20"/>
                <w:szCs w:val="22"/>
              </w:rPr>
              <w:t>Inclure, au moins, les informations suivantes</w:t>
            </w:r>
            <w:r w:rsidR="00DE557E" w:rsidRPr="00A042ED">
              <w:rPr>
                <w:rFonts w:ascii="Arial" w:hAnsi="Arial" w:cs="Arial"/>
                <w:b/>
                <w:i/>
                <w:spacing w:val="-3"/>
                <w:sz w:val="20"/>
                <w:szCs w:val="22"/>
              </w:rPr>
              <w:t xml:space="preserve"> </w:t>
            </w:r>
            <w:r w:rsidRPr="00A042ED">
              <w:rPr>
                <w:rFonts w:ascii="Arial" w:hAnsi="Arial" w:cs="Arial"/>
                <w:b/>
                <w:i/>
                <w:spacing w:val="-3"/>
                <w:sz w:val="20"/>
                <w:szCs w:val="22"/>
              </w:rPr>
              <w:t>:</w:t>
            </w:r>
          </w:p>
          <w:p w14:paraId="03705B3E" w14:textId="77777777" w:rsidR="001E3282" w:rsidRPr="00A042ED" w:rsidRDefault="001E3282" w:rsidP="001E3282">
            <w:pPr>
              <w:widowControl w:val="0"/>
              <w:numPr>
                <w:ilvl w:val="1"/>
                <w:numId w:val="3"/>
              </w:numPr>
              <w:autoSpaceDE w:val="0"/>
              <w:autoSpaceDN w:val="0"/>
              <w:adjustRightInd w:val="0"/>
              <w:ind w:left="720" w:right="-23"/>
              <w:rPr>
                <w:rFonts w:ascii="Arial" w:hAnsi="Arial" w:cs="Arial"/>
                <w:b/>
                <w:i/>
                <w:spacing w:val="-3"/>
                <w:sz w:val="20"/>
                <w:szCs w:val="22"/>
              </w:rPr>
            </w:pPr>
            <w:r w:rsidRPr="00A042ED">
              <w:rPr>
                <w:rFonts w:ascii="Arial" w:hAnsi="Arial" w:cs="Arial"/>
                <w:b/>
                <w:i/>
                <w:spacing w:val="-3"/>
                <w:sz w:val="20"/>
                <w:szCs w:val="22"/>
              </w:rPr>
              <w:t>Risques potentiels encourus par les sujets</w:t>
            </w:r>
          </w:p>
          <w:p w14:paraId="086911A6" w14:textId="77777777" w:rsidR="001E3282" w:rsidRPr="00A042ED" w:rsidRDefault="001E3282" w:rsidP="001E3282">
            <w:pPr>
              <w:widowControl w:val="0"/>
              <w:numPr>
                <w:ilvl w:val="1"/>
                <w:numId w:val="3"/>
              </w:numPr>
              <w:autoSpaceDE w:val="0"/>
              <w:autoSpaceDN w:val="0"/>
              <w:adjustRightInd w:val="0"/>
              <w:ind w:left="720" w:right="-23"/>
              <w:rPr>
                <w:rFonts w:ascii="Arial" w:hAnsi="Arial" w:cs="Arial"/>
                <w:b/>
                <w:i/>
                <w:spacing w:val="-3"/>
                <w:sz w:val="20"/>
                <w:szCs w:val="22"/>
              </w:rPr>
            </w:pPr>
            <w:r w:rsidRPr="00A042ED">
              <w:rPr>
                <w:rFonts w:ascii="Arial" w:hAnsi="Arial" w:cs="Arial"/>
                <w:b/>
                <w:i/>
                <w:spacing w:val="-3"/>
                <w:sz w:val="20"/>
                <w:szCs w:val="22"/>
              </w:rPr>
              <w:t>Avantages potentiels tirés de ce projet par les sujets</w:t>
            </w:r>
          </w:p>
          <w:p w14:paraId="42353676" w14:textId="77777777" w:rsidR="001E3282" w:rsidRPr="00A042ED" w:rsidRDefault="001E3282" w:rsidP="001E3282">
            <w:pPr>
              <w:widowControl w:val="0"/>
              <w:numPr>
                <w:ilvl w:val="1"/>
                <w:numId w:val="3"/>
              </w:numPr>
              <w:autoSpaceDE w:val="0"/>
              <w:autoSpaceDN w:val="0"/>
              <w:adjustRightInd w:val="0"/>
              <w:ind w:left="720" w:right="-23"/>
              <w:rPr>
                <w:rFonts w:ascii="Arial" w:hAnsi="Arial" w:cs="Arial"/>
                <w:b/>
                <w:i/>
                <w:spacing w:val="-3"/>
                <w:sz w:val="20"/>
                <w:szCs w:val="22"/>
              </w:rPr>
            </w:pPr>
            <w:r w:rsidRPr="00A042ED">
              <w:rPr>
                <w:rFonts w:ascii="Arial" w:hAnsi="Arial" w:cs="Arial"/>
                <w:b/>
                <w:i/>
                <w:spacing w:val="-3"/>
                <w:sz w:val="20"/>
                <w:szCs w:val="22"/>
              </w:rPr>
              <w:t>Confidentialité et préservation des informations et des échantillons biologiques</w:t>
            </w:r>
          </w:p>
          <w:p w14:paraId="70B6B4AB" w14:textId="61D6DF87" w:rsidR="00F366D3" w:rsidRPr="00A042ED" w:rsidRDefault="00B17507" w:rsidP="001E3282">
            <w:pPr>
              <w:widowControl w:val="0"/>
              <w:numPr>
                <w:ilvl w:val="1"/>
                <w:numId w:val="3"/>
              </w:numPr>
              <w:autoSpaceDE w:val="0"/>
              <w:autoSpaceDN w:val="0"/>
              <w:adjustRightInd w:val="0"/>
              <w:ind w:left="720" w:right="-23"/>
              <w:rPr>
                <w:rFonts w:ascii="Arial" w:hAnsi="Arial" w:cs="Arial"/>
                <w:b/>
                <w:i/>
                <w:spacing w:val="-3"/>
                <w:sz w:val="20"/>
                <w:szCs w:val="22"/>
              </w:rPr>
            </w:pPr>
            <w:r w:rsidRPr="00A042ED">
              <w:rPr>
                <w:rFonts w:ascii="Arial" w:hAnsi="Arial" w:cs="Arial"/>
                <w:b/>
                <w:i/>
                <w:spacing w:val="-3"/>
                <w:sz w:val="20"/>
                <w:szCs w:val="22"/>
              </w:rPr>
              <w:t>Les dispositions prises pour garantir la sécurité du matériel biologique</w:t>
            </w:r>
          </w:p>
          <w:p w14:paraId="41D6C2A7" w14:textId="53B5C9CE" w:rsidR="0016136F" w:rsidRPr="00A042ED" w:rsidRDefault="0016136F" w:rsidP="001E3282">
            <w:pPr>
              <w:widowControl w:val="0"/>
              <w:numPr>
                <w:ilvl w:val="1"/>
                <w:numId w:val="3"/>
              </w:numPr>
              <w:autoSpaceDE w:val="0"/>
              <w:autoSpaceDN w:val="0"/>
              <w:adjustRightInd w:val="0"/>
              <w:ind w:left="720" w:right="-23"/>
              <w:rPr>
                <w:rFonts w:ascii="Arial" w:hAnsi="Arial" w:cs="Arial"/>
                <w:b/>
                <w:i/>
                <w:spacing w:val="-3"/>
                <w:sz w:val="20"/>
                <w:szCs w:val="22"/>
              </w:rPr>
            </w:pPr>
            <w:r w:rsidRPr="00A042ED">
              <w:rPr>
                <w:rFonts w:ascii="Arial" w:hAnsi="Arial" w:cs="Arial"/>
                <w:b/>
                <w:i/>
                <w:spacing w:val="-3"/>
                <w:sz w:val="20"/>
                <w:szCs w:val="22"/>
              </w:rPr>
              <w:t>Les dispositions prises pour le recueil du consentement (qui et comment)</w:t>
            </w:r>
          </w:p>
        </w:tc>
      </w:tr>
      <w:tr w:rsidR="001E3282" w:rsidRPr="00AA3D15" w14:paraId="2AED3235" w14:textId="77777777" w:rsidTr="007378A2">
        <w:trPr>
          <w:trHeight w:val="913"/>
          <w:jc w:val="center"/>
        </w:trPr>
        <w:tc>
          <w:tcPr>
            <w:tcW w:w="9782" w:type="dxa"/>
            <w:shd w:val="clear" w:color="auto" w:fill="FFFFFF"/>
          </w:tcPr>
          <w:p w14:paraId="15DDE92D" w14:textId="77777777" w:rsidR="001E3282" w:rsidRPr="00AA3D15" w:rsidRDefault="001E3282" w:rsidP="007378A2">
            <w:pPr>
              <w:widowControl w:val="0"/>
              <w:tabs>
                <w:tab w:val="left" w:pos="2680"/>
                <w:tab w:val="left" w:pos="4760"/>
              </w:tabs>
              <w:autoSpaceDE w:val="0"/>
              <w:autoSpaceDN w:val="0"/>
              <w:adjustRightInd w:val="0"/>
              <w:spacing w:before="92"/>
              <w:ind w:right="-20"/>
              <w:rPr>
                <w:rFonts w:cs="Arial"/>
                <w:lang w:eastAsia="en-US"/>
              </w:rPr>
            </w:pPr>
          </w:p>
          <w:p w14:paraId="4954E7CE" w14:textId="77777777" w:rsidR="001E3282" w:rsidRDefault="001E3282" w:rsidP="00F23B30">
            <w:pPr>
              <w:widowControl w:val="0"/>
              <w:tabs>
                <w:tab w:val="left" w:pos="2680"/>
                <w:tab w:val="left" w:pos="4760"/>
              </w:tabs>
              <w:autoSpaceDE w:val="0"/>
              <w:autoSpaceDN w:val="0"/>
              <w:adjustRightInd w:val="0"/>
              <w:spacing w:before="92"/>
              <w:ind w:right="-20"/>
              <w:rPr>
                <w:rFonts w:cs="Arial"/>
                <w:b/>
                <w:lang w:eastAsia="en-US"/>
              </w:rPr>
            </w:pPr>
          </w:p>
          <w:p w14:paraId="69788A06" w14:textId="77777777" w:rsidR="00A042ED" w:rsidRDefault="00A042ED" w:rsidP="00F23B30">
            <w:pPr>
              <w:widowControl w:val="0"/>
              <w:tabs>
                <w:tab w:val="left" w:pos="2680"/>
                <w:tab w:val="left" w:pos="4760"/>
              </w:tabs>
              <w:autoSpaceDE w:val="0"/>
              <w:autoSpaceDN w:val="0"/>
              <w:adjustRightInd w:val="0"/>
              <w:spacing w:before="92"/>
              <w:ind w:right="-20"/>
              <w:rPr>
                <w:rFonts w:cs="Arial"/>
                <w:b/>
                <w:lang w:eastAsia="en-US"/>
              </w:rPr>
            </w:pPr>
          </w:p>
          <w:p w14:paraId="7D471492" w14:textId="03979695" w:rsidR="00A042ED" w:rsidRPr="00AA3D15" w:rsidRDefault="00A042ED" w:rsidP="00F23B30">
            <w:pPr>
              <w:widowControl w:val="0"/>
              <w:tabs>
                <w:tab w:val="left" w:pos="2680"/>
                <w:tab w:val="left" w:pos="4760"/>
              </w:tabs>
              <w:autoSpaceDE w:val="0"/>
              <w:autoSpaceDN w:val="0"/>
              <w:adjustRightInd w:val="0"/>
              <w:spacing w:before="92"/>
              <w:ind w:right="-20"/>
              <w:rPr>
                <w:rFonts w:cs="Arial"/>
                <w:b/>
                <w:lang w:eastAsia="en-US"/>
              </w:rPr>
            </w:pPr>
          </w:p>
        </w:tc>
      </w:tr>
    </w:tbl>
    <w:p w14:paraId="68ABD6D2" w14:textId="77777777" w:rsidR="00163F97" w:rsidRPr="00AA3D15" w:rsidRDefault="00163F97" w:rsidP="00DF3F7F">
      <w:pPr>
        <w:ind w:left="-540"/>
        <w:rPr>
          <w:rFonts w:cs="Arial"/>
          <w:bC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7378A2" w:rsidRPr="00AA3D15" w14:paraId="469398E4" w14:textId="77777777" w:rsidTr="007378A2">
        <w:trPr>
          <w:trHeight w:val="497"/>
          <w:jc w:val="center"/>
        </w:trPr>
        <w:tc>
          <w:tcPr>
            <w:tcW w:w="9782" w:type="dxa"/>
            <w:shd w:val="clear" w:color="auto" w:fill="BFBFBF"/>
          </w:tcPr>
          <w:p w14:paraId="235D1FA4" w14:textId="77777777" w:rsidR="007378A2" w:rsidRPr="00AA3D15" w:rsidRDefault="007378A2" w:rsidP="007378A2">
            <w:pPr>
              <w:widowControl w:val="0"/>
              <w:tabs>
                <w:tab w:val="left" w:pos="2680"/>
                <w:tab w:val="left" w:pos="4760"/>
              </w:tabs>
              <w:autoSpaceDE w:val="0"/>
              <w:autoSpaceDN w:val="0"/>
              <w:adjustRightInd w:val="0"/>
              <w:spacing w:before="92"/>
              <w:ind w:right="-20"/>
              <w:jc w:val="center"/>
              <w:rPr>
                <w:rFonts w:cs="Calibri"/>
                <w:b/>
                <w:bCs/>
                <w:sz w:val="28"/>
                <w:szCs w:val="28"/>
              </w:rPr>
            </w:pPr>
            <w:r w:rsidRPr="00AA3D15">
              <w:rPr>
                <w:rFonts w:cs="Calibri"/>
                <w:b/>
                <w:bCs/>
                <w:sz w:val="28"/>
                <w:szCs w:val="28"/>
              </w:rPr>
              <w:lastRenderedPageBreak/>
              <w:t>Information sur le (</w:t>
            </w:r>
            <w:proofErr w:type="spellStart"/>
            <w:r w:rsidRPr="00AA3D15">
              <w:rPr>
                <w:rFonts w:cs="Calibri"/>
                <w:b/>
                <w:bCs/>
                <w:sz w:val="28"/>
                <w:szCs w:val="28"/>
              </w:rPr>
              <w:t>les</w:t>
            </w:r>
            <w:proofErr w:type="spellEnd"/>
            <w:r w:rsidRPr="00AA3D15">
              <w:rPr>
                <w:rFonts w:cs="Calibri"/>
                <w:b/>
                <w:bCs/>
                <w:sz w:val="28"/>
                <w:szCs w:val="28"/>
              </w:rPr>
              <w:t>) lieu (x) de l'étude</w:t>
            </w:r>
          </w:p>
        </w:tc>
      </w:tr>
      <w:tr w:rsidR="007378A2" w:rsidRPr="00AA3D15" w14:paraId="3D802E38" w14:textId="77777777" w:rsidTr="0060723F">
        <w:trPr>
          <w:trHeight w:val="400"/>
          <w:jc w:val="center"/>
        </w:trPr>
        <w:tc>
          <w:tcPr>
            <w:tcW w:w="9782" w:type="dxa"/>
            <w:shd w:val="clear" w:color="auto" w:fill="BFBFBF" w:themeFill="background1" w:themeFillShade="BF"/>
          </w:tcPr>
          <w:p w14:paraId="275D3327" w14:textId="77777777" w:rsidR="007378A2" w:rsidRPr="00AA3D15" w:rsidRDefault="007378A2" w:rsidP="00BE7367">
            <w:pPr>
              <w:pStyle w:val="Pardeliste"/>
              <w:widowControl w:val="0"/>
              <w:tabs>
                <w:tab w:val="left" w:pos="2680"/>
                <w:tab w:val="left" w:pos="4760"/>
              </w:tabs>
              <w:autoSpaceDE w:val="0"/>
              <w:autoSpaceDN w:val="0"/>
              <w:adjustRightInd w:val="0"/>
              <w:spacing w:before="92"/>
              <w:ind w:left="179" w:right="-20"/>
              <w:rPr>
                <w:rFonts w:ascii="Arial" w:hAnsi="Arial" w:cs="Arial"/>
                <w:b/>
                <w:color w:val="231F20"/>
                <w:spacing w:val="-3"/>
              </w:rPr>
            </w:pPr>
            <w:r w:rsidRPr="00AA3D15">
              <w:rPr>
                <w:b/>
              </w:rPr>
              <w:t>1-</w:t>
            </w:r>
            <w:r w:rsidR="00BE7367" w:rsidRPr="00AA3D15">
              <w:rPr>
                <w:b/>
              </w:rPr>
              <w:t>E</w:t>
            </w:r>
            <w:r w:rsidRPr="00AA3D15">
              <w:rPr>
                <w:b/>
              </w:rPr>
              <w:t>ntité porteuse du projet</w:t>
            </w:r>
            <w:r w:rsidR="00DE557E">
              <w:rPr>
                <w:b/>
              </w:rPr>
              <w:t xml:space="preserve"> </w:t>
            </w:r>
            <w:r w:rsidR="00BE7367" w:rsidRPr="00AA3D15">
              <w:rPr>
                <w:rFonts w:cs="Calibri"/>
                <w:b/>
              </w:rPr>
              <w:t>: (Pour la signature des documents)</w:t>
            </w:r>
          </w:p>
        </w:tc>
      </w:tr>
      <w:tr w:rsidR="007378A2" w:rsidRPr="00AA3D15" w14:paraId="17DC0B2A" w14:textId="77777777" w:rsidTr="007378A2">
        <w:trPr>
          <w:trHeight w:val="1779"/>
          <w:jc w:val="center"/>
        </w:trPr>
        <w:tc>
          <w:tcPr>
            <w:tcW w:w="9782" w:type="dxa"/>
            <w:shd w:val="clear" w:color="auto" w:fill="FFFFFF"/>
          </w:tcPr>
          <w:p w14:paraId="7979E605" w14:textId="4A78EDB8" w:rsidR="007378A2" w:rsidRPr="00AA3D15" w:rsidRDefault="0060723F" w:rsidP="0060723F">
            <w:pPr>
              <w:widowControl w:val="0"/>
              <w:tabs>
                <w:tab w:val="left" w:pos="2680"/>
                <w:tab w:val="left" w:pos="4760"/>
              </w:tabs>
              <w:autoSpaceDE w:val="0"/>
              <w:autoSpaceDN w:val="0"/>
              <w:adjustRightInd w:val="0"/>
              <w:spacing w:before="92"/>
              <w:ind w:right="-20"/>
              <w:rPr>
                <w:rFonts w:cs="Arial"/>
                <w:b/>
                <w:lang w:eastAsia="en-US"/>
              </w:rPr>
            </w:pPr>
            <w:r w:rsidRPr="00AA3D15">
              <w:rPr>
                <w:rFonts w:cs="Arial"/>
                <w:b/>
                <w:lang w:eastAsia="en-US"/>
              </w:rPr>
              <w:t xml:space="preserve">Nom </w:t>
            </w:r>
            <w:r w:rsidR="00AA3D15">
              <w:rPr>
                <w:rFonts w:cs="Arial"/>
                <w:b/>
                <w:lang w:eastAsia="en-US"/>
              </w:rPr>
              <w:t xml:space="preserve">et </w:t>
            </w:r>
            <w:r w:rsidR="00AA3D15" w:rsidRPr="00AA3D15">
              <w:rPr>
                <w:rFonts w:cs="Arial"/>
                <w:b/>
                <w:lang w:eastAsia="en-US"/>
              </w:rPr>
              <w:t xml:space="preserve">Adresse </w:t>
            </w:r>
            <w:r w:rsidRPr="00AA3D15">
              <w:rPr>
                <w:rFonts w:cs="Arial"/>
                <w:b/>
                <w:lang w:eastAsia="en-US"/>
              </w:rPr>
              <w:t>de l’entité</w:t>
            </w:r>
            <w:r w:rsidR="00DE557E">
              <w:rPr>
                <w:rFonts w:cs="Arial"/>
                <w:b/>
                <w:lang w:eastAsia="en-US"/>
              </w:rPr>
              <w:t xml:space="preserve"> </w:t>
            </w:r>
            <w:r w:rsidR="007378A2" w:rsidRPr="00AA3D15">
              <w:rPr>
                <w:rFonts w:cs="Arial"/>
                <w:b/>
                <w:lang w:eastAsia="en-US"/>
              </w:rPr>
              <w:t>:</w:t>
            </w:r>
          </w:p>
          <w:p w14:paraId="547A3930" w14:textId="77777777" w:rsidR="007378A2" w:rsidRDefault="0060723F" w:rsidP="0060723F">
            <w:pPr>
              <w:widowControl w:val="0"/>
              <w:tabs>
                <w:tab w:val="left" w:pos="2680"/>
                <w:tab w:val="left" w:pos="4760"/>
              </w:tabs>
              <w:autoSpaceDE w:val="0"/>
              <w:autoSpaceDN w:val="0"/>
              <w:adjustRightInd w:val="0"/>
              <w:spacing w:before="92"/>
              <w:ind w:right="-20"/>
              <w:rPr>
                <w:rFonts w:cs="Arial"/>
                <w:b/>
                <w:lang w:eastAsia="en-US"/>
              </w:rPr>
            </w:pPr>
            <w:r w:rsidRPr="00AA3D15">
              <w:rPr>
                <w:rFonts w:cs="Arial"/>
                <w:b/>
                <w:lang w:eastAsia="en-US"/>
              </w:rPr>
              <w:t xml:space="preserve">Nom et Prénom </w:t>
            </w:r>
            <w:r w:rsidR="00471E06" w:rsidRPr="00AA3D15">
              <w:rPr>
                <w:rFonts w:cs="Arial"/>
                <w:b/>
                <w:lang w:eastAsia="en-US"/>
              </w:rPr>
              <w:t xml:space="preserve">du </w:t>
            </w:r>
            <w:r w:rsidR="00471E06" w:rsidRPr="00AA3D15">
              <w:rPr>
                <w:rFonts w:cs="Calibri"/>
                <w:b/>
              </w:rPr>
              <w:t>Responsable du projet</w:t>
            </w:r>
            <w:r w:rsidR="00DE557E">
              <w:rPr>
                <w:rFonts w:cs="Calibri"/>
                <w:b/>
              </w:rPr>
              <w:t xml:space="preserve"> </w:t>
            </w:r>
            <w:r w:rsidR="007378A2" w:rsidRPr="00AA3D15">
              <w:rPr>
                <w:rFonts w:cs="Arial"/>
                <w:b/>
                <w:lang w:eastAsia="en-US"/>
              </w:rPr>
              <w:t>:</w:t>
            </w:r>
          </w:p>
          <w:p w14:paraId="6FF0CB83" w14:textId="77777777" w:rsidR="007378A2" w:rsidRPr="00AA3D15" w:rsidRDefault="0060723F" w:rsidP="0060723F">
            <w:pPr>
              <w:widowControl w:val="0"/>
              <w:tabs>
                <w:tab w:val="left" w:pos="2680"/>
                <w:tab w:val="left" w:pos="4760"/>
              </w:tabs>
              <w:autoSpaceDE w:val="0"/>
              <w:autoSpaceDN w:val="0"/>
              <w:adjustRightInd w:val="0"/>
              <w:spacing w:before="92"/>
              <w:ind w:right="-20"/>
              <w:rPr>
                <w:rFonts w:cs="Arial"/>
                <w:b/>
                <w:lang w:eastAsia="en-US"/>
              </w:rPr>
            </w:pPr>
            <w:r w:rsidRPr="00AA3D15">
              <w:rPr>
                <w:rFonts w:cs="Arial"/>
                <w:b/>
                <w:lang w:eastAsia="en-US"/>
              </w:rPr>
              <w:t>Téléphone</w:t>
            </w:r>
            <w:r w:rsidR="00DE557E">
              <w:rPr>
                <w:rFonts w:cs="Arial"/>
                <w:b/>
                <w:lang w:eastAsia="en-US"/>
              </w:rPr>
              <w:t xml:space="preserve"> </w:t>
            </w:r>
            <w:r w:rsidR="007378A2" w:rsidRPr="00AA3D15">
              <w:rPr>
                <w:rFonts w:cs="Arial"/>
                <w:b/>
                <w:lang w:eastAsia="en-US"/>
              </w:rPr>
              <w:t>:</w:t>
            </w:r>
          </w:p>
          <w:p w14:paraId="03BC6212" w14:textId="77777777" w:rsidR="007378A2" w:rsidRPr="00AA3D15" w:rsidRDefault="0060723F" w:rsidP="0060723F">
            <w:pPr>
              <w:widowControl w:val="0"/>
              <w:tabs>
                <w:tab w:val="left" w:pos="2680"/>
                <w:tab w:val="left" w:pos="4760"/>
              </w:tabs>
              <w:autoSpaceDE w:val="0"/>
              <w:autoSpaceDN w:val="0"/>
              <w:adjustRightInd w:val="0"/>
              <w:spacing w:before="92"/>
              <w:ind w:right="-20"/>
              <w:rPr>
                <w:rFonts w:cs="Arial"/>
                <w:b/>
                <w:lang w:eastAsia="en-US"/>
              </w:rPr>
            </w:pPr>
            <w:r w:rsidRPr="00AA3D15">
              <w:rPr>
                <w:rFonts w:cs="Arial"/>
                <w:b/>
                <w:lang w:eastAsia="en-US"/>
              </w:rPr>
              <w:t>Courrier électronique</w:t>
            </w:r>
            <w:r w:rsidR="00DE557E">
              <w:rPr>
                <w:rFonts w:cs="Arial"/>
                <w:b/>
                <w:lang w:eastAsia="en-US"/>
              </w:rPr>
              <w:t xml:space="preserve"> </w:t>
            </w:r>
            <w:r w:rsidR="007378A2" w:rsidRPr="00AA3D15">
              <w:rPr>
                <w:rFonts w:cs="Arial"/>
                <w:b/>
                <w:lang w:eastAsia="en-US"/>
              </w:rPr>
              <w:t>:</w:t>
            </w:r>
          </w:p>
          <w:p w14:paraId="6D0AFB38" w14:textId="77777777" w:rsidR="00471E06" w:rsidRPr="00AA3D15" w:rsidRDefault="00471E06" w:rsidP="0060723F">
            <w:pPr>
              <w:widowControl w:val="0"/>
              <w:tabs>
                <w:tab w:val="left" w:pos="2680"/>
                <w:tab w:val="left" w:pos="4760"/>
              </w:tabs>
              <w:autoSpaceDE w:val="0"/>
              <w:autoSpaceDN w:val="0"/>
              <w:adjustRightInd w:val="0"/>
              <w:spacing w:before="92"/>
              <w:ind w:right="-20"/>
              <w:rPr>
                <w:rFonts w:cs="Arial"/>
                <w:b/>
                <w:lang w:eastAsia="en-US"/>
              </w:rPr>
            </w:pPr>
            <w:r w:rsidRPr="00AA3D15">
              <w:rPr>
                <w:rFonts w:cs="Arial"/>
                <w:b/>
                <w:lang w:eastAsia="en-US"/>
              </w:rPr>
              <w:t xml:space="preserve">Les autres membres de l’entité </w:t>
            </w:r>
            <w:r w:rsidR="007250BA" w:rsidRPr="00AA3D15">
              <w:rPr>
                <w:rFonts w:cs="Arial"/>
                <w:b/>
                <w:lang w:eastAsia="en-US"/>
              </w:rPr>
              <w:t>impliqués</w:t>
            </w:r>
            <w:r w:rsidRPr="00AA3D15">
              <w:rPr>
                <w:rFonts w:cs="Arial"/>
                <w:b/>
                <w:lang w:eastAsia="en-US"/>
              </w:rPr>
              <w:t xml:space="preserve"> dans le projet</w:t>
            </w:r>
            <w:r w:rsidR="00DE557E">
              <w:rPr>
                <w:rFonts w:cs="Arial"/>
                <w:b/>
                <w:lang w:eastAsia="en-US"/>
              </w:rPr>
              <w:t xml:space="preserve"> </w:t>
            </w:r>
            <w:r w:rsidRPr="00AA3D15">
              <w:rPr>
                <w:rFonts w:cs="Arial"/>
                <w:b/>
                <w:lang w:eastAsia="en-US"/>
              </w:rPr>
              <w:t>:</w:t>
            </w:r>
          </w:p>
          <w:p w14:paraId="72994C5F" w14:textId="77777777" w:rsidR="0060723F" w:rsidRDefault="00917271" w:rsidP="00917271">
            <w:pPr>
              <w:pStyle w:val="Pardeliste"/>
              <w:widowControl w:val="0"/>
              <w:numPr>
                <w:ilvl w:val="0"/>
                <w:numId w:val="11"/>
              </w:numPr>
              <w:tabs>
                <w:tab w:val="left" w:pos="2680"/>
                <w:tab w:val="left" w:pos="4760"/>
              </w:tabs>
              <w:autoSpaceDE w:val="0"/>
              <w:autoSpaceDN w:val="0"/>
              <w:adjustRightInd w:val="0"/>
              <w:spacing w:before="92"/>
              <w:ind w:right="-20"/>
              <w:rPr>
                <w:rFonts w:cs="Arial"/>
                <w:lang w:eastAsia="en-US"/>
              </w:rPr>
            </w:pPr>
            <w:r>
              <w:rPr>
                <w:rFonts w:cs="Arial"/>
                <w:lang w:eastAsia="en-US"/>
              </w:rPr>
              <w:t xml:space="preserve"> </w:t>
            </w:r>
          </w:p>
          <w:p w14:paraId="56490606" w14:textId="77777777" w:rsidR="00917271" w:rsidRDefault="00917271" w:rsidP="00917271">
            <w:pPr>
              <w:pStyle w:val="Pardeliste"/>
              <w:widowControl w:val="0"/>
              <w:numPr>
                <w:ilvl w:val="0"/>
                <w:numId w:val="11"/>
              </w:numPr>
              <w:tabs>
                <w:tab w:val="left" w:pos="2680"/>
                <w:tab w:val="left" w:pos="4760"/>
              </w:tabs>
              <w:autoSpaceDE w:val="0"/>
              <w:autoSpaceDN w:val="0"/>
              <w:adjustRightInd w:val="0"/>
              <w:spacing w:before="92"/>
              <w:ind w:right="-20"/>
              <w:rPr>
                <w:rFonts w:cs="Arial"/>
                <w:lang w:eastAsia="en-US"/>
              </w:rPr>
            </w:pPr>
            <w:r>
              <w:rPr>
                <w:rFonts w:cs="Arial"/>
                <w:lang w:eastAsia="en-US"/>
              </w:rPr>
              <w:t xml:space="preserve"> </w:t>
            </w:r>
          </w:p>
          <w:p w14:paraId="59547367" w14:textId="77777777" w:rsidR="00917271" w:rsidRPr="00917271" w:rsidRDefault="00917271" w:rsidP="00917271">
            <w:pPr>
              <w:pStyle w:val="Pardeliste"/>
              <w:widowControl w:val="0"/>
              <w:numPr>
                <w:ilvl w:val="0"/>
                <w:numId w:val="11"/>
              </w:numPr>
              <w:tabs>
                <w:tab w:val="left" w:pos="2680"/>
                <w:tab w:val="left" w:pos="4760"/>
              </w:tabs>
              <w:autoSpaceDE w:val="0"/>
              <w:autoSpaceDN w:val="0"/>
              <w:adjustRightInd w:val="0"/>
              <w:spacing w:before="92"/>
              <w:ind w:right="-20"/>
              <w:rPr>
                <w:rFonts w:cs="Arial"/>
                <w:lang w:eastAsia="en-US"/>
              </w:rPr>
            </w:pPr>
          </w:p>
        </w:tc>
      </w:tr>
      <w:tr w:rsidR="007378A2" w:rsidRPr="00AA3D15" w14:paraId="2A27EA21" w14:textId="77777777" w:rsidTr="00BE7367">
        <w:trPr>
          <w:trHeight w:val="409"/>
          <w:jc w:val="center"/>
        </w:trPr>
        <w:tc>
          <w:tcPr>
            <w:tcW w:w="9782" w:type="dxa"/>
            <w:shd w:val="clear" w:color="auto" w:fill="BFBFBF" w:themeFill="background1" w:themeFillShade="BF"/>
          </w:tcPr>
          <w:p w14:paraId="6FA50E71" w14:textId="77777777" w:rsidR="007378A2" w:rsidRPr="00AA3D15" w:rsidRDefault="00BE7367" w:rsidP="002B0E2F">
            <w:pPr>
              <w:widowControl w:val="0"/>
              <w:tabs>
                <w:tab w:val="left" w:pos="2680"/>
                <w:tab w:val="left" w:pos="4760"/>
              </w:tabs>
              <w:autoSpaceDE w:val="0"/>
              <w:autoSpaceDN w:val="0"/>
              <w:adjustRightInd w:val="0"/>
              <w:spacing w:before="92"/>
              <w:ind w:right="-20"/>
              <w:rPr>
                <w:rFonts w:cs="Arial"/>
                <w:lang w:eastAsia="en-US"/>
              </w:rPr>
            </w:pPr>
            <w:r w:rsidRPr="00AA3D15">
              <w:rPr>
                <w:b/>
              </w:rPr>
              <w:t>2</w:t>
            </w:r>
            <w:r w:rsidR="0060723F" w:rsidRPr="00AA3D15">
              <w:rPr>
                <w:b/>
              </w:rPr>
              <w:t>-</w:t>
            </w:r>
            <w:r w:rsidR="002B0E2F">
              <w:rPr>
                <w:b/>
              </w:rPr>
              <w:t>Les partenaires :</w:t>
            </w:r>
          </w:p>
        </w:tc>
      </w:tr>
      <w:tr w:rsidR="0060723F" w:rsidRPr="00AA3D15" w14:paraId="0F997B44" w14:textId="77777777" w:rsidTr="007378A2">
        <w:trPr>
          <w:trHeight w:val="409"/>
          <w:jc w:val="center"/>
        </w:trPr>
        <w:tc>
          <w:tcPr>
            <w:tcW w:w="9782" w:type="dxa"/>
            <w:shd w:val="clear" w:color="auto" w:fill="FFFFFF"/>
          </w:tcPr>
          <w:p w14:paraId="584DCF2D" w14:textId="303FD871" w:rsidR="0060723F" w:rsidRPr="00AA3D15" w:rsidRDefault="00BE7367" w:rsidP="00BE7367">
            <w:pPr>
              <w:widowControl w:val="0"/>
              <w:tabs>
                <w:tab w:val="left" w:pos="2680"/>
                <w:tab w:val="left" w:pos="4760"/>
              </w:tabs>
              <w:autoSpaceDE w:val="0"/>
              <w:autoSpaceDN w:val="0"/>
              <w:adjustRightInd w:val="0"/>
              <w:spacing w:before="92"/>
              <w:ind w:right="-20"/>
              <w:rPr>
                <w:rFonts w:cs="Arial"/>
                <w:b/>
                <w:u w:val="single"/>
                <w:lang w:eastAsia="en-US"/>
              </w:rPr>
            </w:pPr>
            <w:r w:rsidRPr="00AA3D15">
              <w:rPr>
                <w:rFonts w:cs="Arial"/>
                <w:b/>
                <w:u w:val="single"/>
                <w:lang w:eastAsia="en-US"/>
              </w:rPr>
              <w:t>Entité</w:t>
            </w:r>
            <w:r w:rsidR="0060723F" w:rsidRPr="00AA3D15">
              <w:rPr>
                <w:rFonts w:cs="Arial"/>
                <w:b/>
                <w:u w:val="single"/>
                <w:lang w:eastAsia="en-US"/>
              </w:rPr>
              <w:t xml:space="preserve"> 1</w:t>
            </w:r>
            <w:r w:rsidR="00DE557E">
              <w:rPr>
                <w:rFonts w:cs="Arial"/>
                <w:b/>
                <w:u w:val="single"/>
                <w:lang w:eastAsia="en-US"/>
              </w:rPr>
              <w:t xml:space="preserve"> </w:t>
            </w:r>
            <w:r w:rsidR="0060723F" w:rsidRPr="00AA3D15">
              <w:rPr>
                <w:rFonts w:cs="Arial"/>
                <w:b/>
                <w:u w:val="single"/>
                <w:lang w:eastAsia="en-US"/>
              </w:rPr>
              <w:t>:</w:t>
            </w:r>
          </w:p>
          <w:p w14:paraId="3C11CD5C" w14:textId="77777777" w:rsidR="00AA3D15" w:rsidRDefault="00AA3D15" w:rsidP="0060723F">
            <w:pPr>
              <w:widowControl w:val="0"/>
              <w:tabs>
                <w:tab w:val="left" w:pos="2680"/>
                <w:tab w:val="left" w:pos="4760"/>
              </w:tabs>
              <w:autoSpaceDE w:val="0"/>
              <w:autoSpaceDN w:val="0"/>
              <w:adjustRightInd w:val="0"/>
              <w:spacing w:before="92"/>
              <w:ind w:right="-20"/>
              <w:rPr>
                <w:rFonts w:cs="Arial"/>
                <w:b/>
                <w:lang w:eastAsia="en-US"/>
              </w:rPr>
            </w:pPr>
            <w:r w:rsidRPr="00AA3D15">
              <w:rPr>
                <w:rFonts w:cs="Arial"/>
                <w:b/>
                <w:lang w:eastAsia="en-US"/>
              </w:rPr>
              <w:t xml:space="preserve">Nom </w:t>
            </w:r>
            <w:r>
              <w:rPr>
                <w:rFonts w:cs="Arial"/>
                <w:b/>
                <w:lang w:eastAsia="en-US"/>
              </w:rPr>
              <w:t xml:space="preserve">et </w:t>
            </w:r>
            <w:r w:rsidRPr="00AA3D15">
              <w:rPr>
                <w:rFonts w:cs="Arial"/>
                <w:b/>
                <w:lang w:eastAsia="en-US"/>
              </w:rPr>
              <w:t>Adresse de l’entité</w:t>
            </w:r>
            <w:r w:rsidR="00DE557E">
              <w:rPr>
                <w:rFonts w:cs="Arial"/>
                <w:b/>
                <w:lang w:eastAsia="en-US"/>
              </w:rPr>
              <w:t> :</w:t>
            </w:r>
          </w:p>
          <w:p w14:paraId="12001E5D" w14:textId="77777777" w:rsidR="0060723F" w:rsidRPr="00AA3D15" w:rsidRDefault="0060723F" w:rsidP="0060723F">
            <w:pPr>
              <w:widowControl w:val="0"/>
              <w:tabs>
                <w:tab w:val="left" w:pos="2680"/>
                <w:tab w:val="left" w:pos="4760"/>
              </w:tabs>
              <w:autoSpaceDE w:val="0"/>
              <w:autoSpaceDN w:val="0"/>
              <w:adjustRightInd w:val="0"/>
              <w:spacing w:before="92"/>
              <w:ind w:right="-20"/>
              <w:rPr>
                <w:rFonts w:cs="Arial"/>
                <w:b/>
                <w:lang w:eastAsia="en-US"/>
              </w:rPr>
            </w:pPr>
            <w:r w:rsidRPr="00AA3D15">
              <w:rPr>
                <w:rFonts w:cs="Arial"/>
                <w:b/>
                <w:lang w:eastAsia="en-US"/>
              </w:rPr>
              <w:t>Nom et Prénom du représentant</w:t>
            </w:r>
            <w:r w:rsidR="00DE557E">
              <w:rPr>
                <w:rFonts w:cs="Arial"/>
                <w:b/>
                <w:lang w:eastAsia="en-US"/>
              </w:rPr>
              <w:t xml:space="preserve"> </w:t>
            </w:r>
            <w:r w:rsidRPr="00AA3D15">
              <w:rPr>
                <w:rFonts w:cs="Arial"/>
                <w:b/>
                <w:lang w:eastAsia="en-US"/>
              </w:rPr>
              <w:t>:</w:t>
            </w:r>
          </w:p>
          <w:p w14:paraId="29998464" w14:textId="77777777" w:rsidR="0060723F" w:rsidRPr="00AA3D15" w:rsidRDefault="0060723F" w:rsidP="0060723F">
            <w:pPr>
              <w:widowControl w:val="0"/>
              <w:tabs>
                <w:tab w:val="left" w:pos="2680"/>
                <w:tab w:val="left" w:pos="4760"/>
              </w:tabs>
              <w:autoSpaceDE w:val="0"/>
              <w:autoSpaceDN w:val="0"/>
              <w:adjustRightInd w:val="0"/>
              <w:spacing w:before="92"/>
              <w:ind w:right="-20"/>
              <w:rPr>
                <w:rFonts w:cs="Arial"/>
                <w:b/>
                <w:lang w:eastAsia="en-US"/>
              </w:rPr>
            </w:pPr>
            <w:r w:rsidRPr="00AA3D15">
              <w:rPr>
                <w:rFonts w:cs="Arial"/>
                <w:b/>
                <w:lang w:eastAsia="en-US"/>
              </w:rPr>
              <w:t>Téléphone</w:t>
            </w:r>
            <w:r w:rsidR="00DE557E">
              <w:rPr>
                <w:rFonts w:cs="Arial"/>
                <w:b/>
                <w:lang w:eastAsia="en-US"/>
              </w:rPr>
              <w:t xml:space="preserve"> </w:t>
            </w:r>
            <w:r w:rsidRPr="00AA3D15">
              <w:rPr>
                <w:rFonts w:cs="Arial"/>
                <w:b/>
                <w:lang w:eastAsia="en-US"/>
              </w:rPr>
              <w:t>:</w:t>
            </w:r>
          </w:p>
          <w:p w14:paraId="0178C96C" w14:textId="77777777" w:rsidR="0060723F" w:rsidRDefault="0060723F" w:rsidP="0060723F">
            <w:pPr>
              <w:widowControl w:val="0"/>
              <w:tabs>
                <w:tab w:val="left" w:pos="2680"/>
                <w:tab w:val="left" w:pos="4760"/>
              </w:tabs>
              <w:autoSpaceDE w:val="0"/>
              <w:autoSpaceDN w:val="0"/>
              <w:adjustRightInd w:val="0"/>
              <w:spacing w:before="92"/>
              <w:ind w:right="-20"/>
              <w:rPr>
                <w:rFonts w:cs="Arial"/>
                <w:b/>
                <w:lang w:eastAsia="en-US"/>
              </w:rPr>
            </w:pPr>
            <w:r w:rsidRPr="00AA3D15">
              <w:rPr>
                <w:rFonts w:cs="Arial"/>
                <w:b/>
                <w:lang w:eastAsia="en-US"/>
              </w:rPr>
              <w:t>Courrier électronique</w:t>
            </w:r>
            <w:r w:rsidR="00DE557E">
              <w:rPr>
                <w:rFonts w:cs="Arial"/>
                <w:b/>
                <w:lang w:eastAsia="en-US"/>
              </w:rPr>
              <w:t xml:space="preserve"> </w:t>
            </w:r>
            <w:r w:rsidRPr="00AA3D15">
              <w:rPr>
                <w:rFonts w:cs="Arial"/>
                <w:b/>
                <w:lang w:eastAsia="en-US"/>
              </w:rPr>
              <w:t>:</w:t>
            </w:r>
          </w:p>
          <w:p w14:paraId="0941E4BC" w14:textId="77777777" w:rsidR="0060723F" w:rsidRDefault="0060723F" w:rsidP="0060723F">
            <w:pPr>
              <w:widowControl w:val="0"/>
              <w:tabs>
                <w:tab w:val="left" w:pos="2680"/>
                <w:tab w:val="left" w:pos="4760"/>
              </w:tabs>
              <w:autoSpaceDE w:val="0"/>
              <w:autoSpaceDN w:val="0"/>
              <w:adjustRightInd w:val="0"/>
              <w:spacing w:before="92"/>
              <w:ind w:right="-20"/>
              <w:rPr>
                <w:rFonts w:cs="Arial"/>
                <w:b/>
                <w:lang w:eastAsia="en-US"/>
              </w:rPr>
            </w:pPr>
            <w:r w:rsidRPr="00AA3D15">
              <w:rPr>
                <w:rFonts w:cs="Arial"/>
                <w:b/>
                <w:lang w:eastAsia="en-US"/>
              </w:rPr>
              <w:t>Activité principale de l’Entité</w:t>
            </w:r>
            <w:r w:rsidR="00DE557E">
              <w:rPr>
                <w:rFonts w:cs="Arial"/>
                <w:b/>
                <w:lang w:eastAsia="en-US"/>
              </w:rPr>
              <w:t xml:space="preserve"> </w:t>
            </w:r>
            <w:r w:rsidRPr="00AA3D15">
              <w:rPr>
                <w:rFonts w:cs="Arial"/>
                <w:b/>
                <w:lang w:eastAsia="en-US"/>
              </w:rPr>
              <w:t>:</w:t>
            </w:r>
          </w:p>
          <w:p w14:paraId="48D3B660" w14:textId="77777777" w:rsidR="008C330F" w:rsidRPr="00AA3D15" w:rsidRDefault="008C330F" w:rsidP="008C330F">
            <w:pPr>
              <w:widowControl w:val="0"/>
              <w:tabs>
                <w:tab w:val="left" w:pos="2680"/>
                <w:tab w:val="left" w:pos="4760"/>
              </w:tabs>
              <w:autoSpaceDE w:val="0"/>
              <w:autoSpaceDN w:val="0"/>
              <w:adjustRightInd w:val="0"/>
              <w:spacing w:before="92"/>
              <w:ind w:right="-20"/>
              <w:rPr>
                <w:rFonts w:cs="Arial"/>
                <w:b/>
                <w:lang w:eastAsia="en-US"/>
              </w:rPr>
            </w:pPr>
            <w:r>
              <w:rPr>
                <w:rFonts w:cs="Arial"/>
                <w:b/>
                <w:lang w:eastAsia="en-US"/>
              </w:rPr>
              <w:t>Les autres membres de l’entité :</w:t>
            </w:r>
          </w:p>
          <w:p w14:paraId="397B435A" w14:textId="77777777" w:rsidR="008C330F" w:rsidRDefault="00917271" w:rsidP="00917271">
            <w:pPr>
              <w:pStyle w:val="Pardeliste"/>
              <w:widowControl w:val="0"/>
              <w:numPr>
                <w:ilvl w:val="0"/>
                <w:numId w:val="9"/>
              </w:numPr>
              <w:tabs>
                <w:tab w:val="left" w:pos="2680"/>
                <w:tab w:val="left" w:pos="4760"/>
              </w:tabs>
              <w:autoSpaceDE w:val="0"/>
              <w:autoSpaceDN w:val="0"/>
              <w:adjustRightInd w:val="0"/>
              <w:spacing w:before="92"/>
              <w:ind w:right="-20"/>
              <w:rPr>
                <w:rFonts w:cs="Arial"/>
                <w:b/>
                <w:lang w:eastAsia="en-US"/>
              </w:rPr>
            </w:pPr>
            <w:r>
              <w:rPr>
                <w:rFonts w:cs="Arial"/>
                <w:b/>
                <w:lang w:eastAsia="en-US"/>
              </w:rPr>
              <w:t xml:space="preserve"> </w:t>
            </w:r>
          </w:p>
          <w:p w14:paraId="66B03212" w14:textId="77777777" w:rsidR="00917271" w:rsidRDefault="00917271" w:rsidP="00917271">
            <w:pPr>
              <w:pStyle w:val="Pardeliste"/>
              <w:widowControl w:val="0"/>
              <w:numPr>
                <w:ilvl w:val="0"/>
                <w:numId w:val="9"/>
              </w:numPr>
              <w:tabs>
                <w:tab w:val="left" w:pos="2680"/>
                <w:tab w:val="left" w:pos="4760"/>
              </w:tabs>
              <w:autoSpaceDE w:val="0"/>
              <w:autoSpaceDN w:val="0"/>
              <w:adjustRightInd w:val="0"/>
              <w:spacing w:before="92"/>
              <w:ind w:right="-20"/>
              <w:rPr>
                <w:rFonts w:cs="Arial"/>
                <w:b/>
                <w:lang w:eastAsia="en-US"/>
              </w:rPr>
            </w:pPr>
            <w:r>
              <w:rPr>
                <w:rFonts w:cs="Arial"/>
                <w:b/>
                <w:lang w:eastAsia="en-US"/>
              </w:rPr>
              <w:t xml:space="preserve"> </w:t>
            </w:r>
          </w:p>
          <w:p w14:paraId="467922FB" w14:textId="77777777" w:rsidR="00917271" w:rsidRPr="00917271" w:rsidRDefault="00917271" w:rsidP="00917271">
            <w:pPr>
              <w:pStyle w:val="Pardeliste"/>
              <w:widowControl w:val="0"/>
              <w:numPr>
                <w:ilvl w:val="0"/>
                <w:numId w:val="9"/>
              </w:numPr>
              <w:tabs>
                <w:tab w:val="left" w:pos="2680"/>
                <w:tab w:val="left" w:pos="4760"/>
              </w:tabs>
              <w:autoSpaceDE w:val="0"/>
              <w:autoSpaceDN w:val="0"/>
              <w:adjustRightInd w:val="0"/>
              <w:spacing w:before="92"/>
              <w:ind w:right="-20"/>
              <w:rPr>
                <w:rFonts w:cs="Arial"/>
                <w:b/>
                <w:lang w:eastAsia="en-US"/>
              </w:rPr>
            </w:pPr>
          </w:p>
          <w:p w14:paraId="3FF0AFEA" w14:textId="77777777" w:rsidR="0060723F" w:rsidRPr="00AA3D15" w:rsidRDefault="0060723F" w:rsidP="00F23B30">
            <w:pPr>
              <w:widowControl w:val="0"/>
              <w:tabs>
                <w:tab w:val="left" w:pos="2680"/>
                <w:tab w:val="left" w:pos="4760"/>
              </w:tabs>
              <w:autoSpaceDE w:val="0"/>
              <w:autoSpaceDN w:val="0"/>
              <w:adjustRightInd w:val="0"/>
              <w:spacing w:before="92"/>
              <w:ind w:right="-20"/>
              <w:rPr>
                <w:rFonts w:cs="Arial"/>
                <w:lang w:eastAsia="en-US"/>
              </w:rPr>
            </w:pPr>
          </w:p>
        </w:tc>
      </w:tr>
      <w:tr w:rsidR="0060723F" w:rsidRPr="00AA3D15" w14:paraId="7A6BD421" w14:textId="77777777" w:rsidTr="007378A2">
        <w:trPr>
          <w:trHeight w:val="409"/>
          <w:jc w:val="center"/>
        </w:trPr>
        <w:tc>
          <w:tcPr>
            <w:tcW w:w="9782" w:type="dxa"/>
            <w:shd w:val="clear" w:color="auto" w:fill="FFFFFF"/>
          </w:tcPr>
          <w:p w14:paraId="0E1A9402" w14:textId="67532AD4" w:rsidR="00BE7367" w:rsidRPr="00AA3D15" w:rsidRDefault="00BE7367" w:rsidP="00BE7367">
            <w:pPr>
              <w:widowControl w:val="0"/>
              <w:tabs>
                <w:tab w:val="left" w:pos="2680"/>
                <w:tab w:val="left" w:pos="4760"/>
              </w:tabs>
              <w:autoSpaceDE w:val="0"/>
              <w:autoSpaceDN w:val="0"/>
              <w:adjustRightInd w:val="0"/>
              <w:spacing w:before="92"/>
              <w:ind w:right="-20"/>
              <w:rPr>
                <w:rFonts w:cs="Arial"/>
                <w:b/>
                <w:u w:val="single"/>
                <w:lang w:eastAsia="en-US"/>
              </w:rPr>
            </w:pPr>
            <w:r w:rsidRPr="00AA3D15">
              <w:rPr>
                <w:rFonts w:cs="Arial"/>
                <w:b/>
                <w:u w:val="single"/>
                <w:lang w:eastAsia="en-US"/>
              </w:rPr>
              <w:t>Entité 2</w:t>
            </w:r>
            <w:r w:rsidR="00DE557E">
              <w:rPr>
                <w:rFonts w:cs="Arial"/>
                <w:b/>
                <w:u w:val="single"/>
                <w:lang w:eastAsia="en-US"/>
              </w:rPr>
              <w:t xml:space="preserve"> </w:t>
            </w:r>
            <w:r w:rsidRPr="00AA3D15">
              <w:rPr>
                <w:rFonts w:cs="Arial"/>
                <w:b/>
                <w:u w:val="single"/>
                <w:lang w:eastAsia="en-US"/>
              </w:rPr>
              <w:t>:</w:t>
            </w:r>
          </w:p>
          <w:p w14:paraId="2CACBBF6" w14:textId="77777777" w:rsidR="00AA3D15" w:rsidRDefault="00AA3D15" w:rsidP="00AA3D15">
            <w:pPr>
              <w:widowControl w:val="0"/>
              <w:tabs>
                <w:tab w:val="left" w:pos="2680"/>
                <w:tab w:val="left" w:pos="4760"/>
              </w:tabs>
              <w:autoSpaceDE w:val="0"/>
              <w:autoSpaceDN w:val="0"/>
              <w:adjustRightInd w:val="0"/>
              <w:spacing w:before="92"/>
              <w:ind w:right="-20"/>
              <w:rPr>
                <w:rFonts w:cs="Arial"/>
                <w:b/>
                <w:lang w:eastAsia="en-US"/>
              </w:rPr>
            </w:pPr>
            <w:r w:rsidRPr="00AA3D15">
              <w:rPr>
                <w:rFonts w:cs="Arial"/>
                <w:b/>
                <w:lang w:eastAsia="en-US"/>
              </w:rPr>
              <w:t xml:space="preserve">Nom </w:t>
            </w:r>
            <w:r>
              <w:rPr>
                <w:rFonts w:cs="Arial"/>
                <w:b/>
                <w:lang w:eastAsia="en-US"/>
              </w:rPr>
              <w:t xml:space="preserve">et </w:t>
            </w:r>
            <w:r w:rsidRPr="00AA3D15">
              <w:rPr>
                <w:rFonts w:cs="Arial"/>
                <w:b/>
                <w:lang w:eastAsia="en-US"/>
              </w:rPr>
              <w:t>Adresse de l’entité</w:t>
            </w:r>
            <w:r w:rsidR="00DE557E">
              <w:rPr>
                <w:rFonts w:cs="Arial"/>
                <w:b/>
                <w:lang w:eastAsia="en-US"/>
              </w:rPr>
              <w:t> :</w:t>
            </w:r>
          </w:p>
          <w:p w14:paraId="79B39EC9" w14:textId="77777777" w:rsidR="00AA3D15" w:rsidRPr="00AA3D15" w:rsidRDefault="00AA3D15" w:rsidP="00AA3D15">
            <w:pPr>
              <w:widowControl w:val="0"/>
              <w:tabs>
                <w:tab w:val="left" w:pos="2680"/>
                <w:tab w:val="left" w:pos="4760"/>
              </w:tabs>
              <w:autoSpaceDE w:val="0"/>
              <w:autoSpaceDN w:val="0"/>
              <w:adjustRightInd w:val="0"/>
              <w:spacing w:before="92"/>
              <w:ind w:right="-20"/>
              <w:rPr>
                <w:rFonts w:cs="Arial"/>
                <w:b/>
                <w:lang w:eastAsia="en-US"/>
              </w:rPr>
            </w:pPr>
            <w:r w:rsidRPr="00AA3D15">
              <w:rPr>
                <w:rFonts w:cs="Arial"/>
                <w:b/>
                <w:lang w:eastAsia="en-US"/>
              </w:rPr>
              <w:t>Nom et Prénom du représentant</w:t>
            </w:r>
            <w:r w:rsidR="00DE557E">
              <w:rPr>
                <w:rFonts w:cs="Arial"/>
                <w:b/>
                <w:lang w:eastAsia="en-US"/>
              </w:rPr>
              <w:t xml:space="preserve"> </w:t>
            </w:r>
            <w:r w:rsidRPr="00AA3D15">
              <w:rPr>
                <w:rFonts w:cs="Arial"/>
                <w:b/>
                <w:lang w:eastAsia="en-US"/>
              </w:rPr>
              <w:t>:</w:t>
            </w:r>
          </w:p>
          <w:p w14:paraId="7ADF7DBA" w14:textId="77777777" w:rsidR="00AA3D15" w:rsidRPr="00AA3D15" w:rsidRDefault="00AA3D15" w:rsidP="00AA3D15">
            <w:pPr>
              <w:widowControl w:val="0"/>
              <w:tabs>
                <w:tab w:val="left" w:pos="2680"/>
                <w:tab w:val="left" w:pos="4760"/>
              </w:tabs>
              <w:autoSpaceDE w:val="0"/>
              <w:autoSpaceDN w:val="0"/>
              <w:adjustRightInd w:val="0"/>
              <w:spacing w:before="92"/>
              <w:ind w:right="-20"/>
              <w:rPr>
                <w:rFonts w:cs="Arial"/>
                <w:b/>
                <w:lang w:eastAsia="en-US"/>
              </w:rPr>
            </w:pPr>
            <w:r w:rsidRPr="00AA3D15">
              <w:rPr>
                <w:rFonts w:cs="Arial"/>
                <w:b/>
                <w:lang w:eastAsia="en-US"/>
              </w:rPr>
              <w:t>Téléphone</w:t>
            </w:r>
            <w:r w:rsidR="00DE557E">
              <w:rPr>
                <w:rFonts w:cs="Arial"/>
                <w:b/>
                <w:lang w:eastAsia="en-US"/>
              </w:rPr>
              <w:t xml:space="preserve"> </w:t>
            </w:r>
            <w:r w:rsidRPr="00AA3D15">
              <w:rPr>
                <w:rFonts w:cs="Arial"/>
                <w:b/>
                <w:lang w:eastAsia="en-US"/>
              </w:rPr>
              <w:t>:</w:t>
            </w:r>
          </w:p>
          <w:p w14:paraId="6AE73A62" w14:textId="77777777" w:rsidR="00AA3D15" w:rsidRDefault="00AA3D15" w:rsidP="00AA3D15">
            <w:pPr>
              <w:widowControl w:val="0"/>
              <w:tabs>
                <w:tab w:val="left" w:pos="2680"/>
                <w:tab w:val="left" w:pos="4760"/>
              </w:tabs>
              <w:autoSpaceDE w:val="0"/>
              <w:autoSpaceDN w:val="0"/>
              <w:adjustRightInd w:val="0"/>
              <w:spacing w:before="92"/>
              <w:ind w:right="-20"/>
              <w:rPr>
                <w:rFonts w:cs="Arial"/>
                <w:b/>
                <w:lang w:eastAsia="en-US"/>
              </w:rPr>
            </w:pPr>
            <w:r w:rsidRPr="00AA3D15">
              <w:rPr>
                <w:rFonts w:cs="Arial"/>
                <w:b/>
                <w:lang w:eastAsia="en-US"/>
              </w:rPr>
              <w:t>Courrier électronique</w:t>
            </w:r>
            <w:r w:rsidR="00DE557E">
              <w:rPr>
                <w:rFonts w:cs="Arial"/>
                <w:b/>
                <w:lang w:eastAsia="en-US"/>
              </w:rPr>
              <w:t xml:space="preserve"> </w:t>
            </w:r>
            <w:r w:rsidRPr="00AA3D15">
              <w:rPr>
                <w:rFonts w:cs="Arial"/>
                <w:b/>
                <w:lang w:eastAsia="en-US"/>
              </w:rPr>
              <w:t>:</w:t>
            </w:r>
          </w:p>
          <w:p w14:paraId="7B145345" w14:textId="77777777" w:rsidR="00AA3D15" w:rsidRDefault="00AA3D15" w:rsidP="00AA3D15">
            <w:pPr>
              <w:widowControl w:val="0"/>
              <w:tabs>
                <w:tab w:val="left" w:pos="2680"/>
                <w:tab w:val="left" w:pos="4760"/>
              </w:tabs>
              <w:autoSpaceDE w:val="0"/>
              <w:autoSpaceDN w:val="0"/>
              <w:adjustRightInd w:val="0"/>
              <w:spacing w:before="92"/>
              <w:ind w:right="-20"/>
              <w:rPr>
                <w:rFonts w:cs="Arial"/>
                <w:b/>
                <w:lang w:eastAsia="en-US"/>
              </w:rPr>
            </w:pPr>
            <w:r w:rsidRPr="00AA3D15">
              <w:rPr>
                <w:rFonts w:cs="Arial"/>
                <w:b/>
                <w:lang w:eastAsia="en-US"/>
              </w:rPr>
              <w:t>Activité principale de l’Entité</w:t>
            </w:r>
            <w:r w:rsidR="00DE557E">
              <w:rPr>
                <w:rFonts w:cs="Arial"/>
                <w:b/>
                <w:lang w:eastAsia="en-US"/>
              </w:rPr>
              <w:t xml:space="preserve"> </w:t>
            </w:r>
            <w:r w:rsidRPr="00AA3D15">
              <w:rPr>
                <w:rFonts w:cs="Arial"/>
                <w:b/>
                <w:lang w:eastAsia="en-US"/>
              </w:rPr>
              <w:t>:</w:t>
            </w:r>
          </w:p>
          <w:p w14:paraId="216B88E4" w14:textId="77777777" w:rsidR="00917271" w:rsidRPr="00AA3D15" w:rsidRDefault="00917271" w:rsidP="00917271">
            <w:pPr>
              <w:widowControl w:val="0"/>
              <w:tabs>
                <w:tab w:val="left" w:pos="2680"/>
                <w:tab w:val="left" w:pos="4760"/>
              </w:tabs>
              <w:autoSpaceDE w:val="0"/>
              <w:autoSpaceDN w:val="0"/>
              <w:adjustRightInd w:val="0"/>
              <w:spacing w:before="92"/>
              <w:ind w:right="-20"/>
              <w:rPr>
                <w:rFonts w:cs="Arial"/>
                <w:b/>
                <w:lang w:eastAsia="en-US"/>
              </w:rPr>
            </w:pPr>
            <w:r>
              <w:rPr>
                <w:rFonts w:cs="Arial"/>
                <w:b/>
                <w:lang w:eastAsia="en-US"/>
              </w:rPr>
              <w:t>Les autres membres de l’entité :</w:t>
            </w:r>
          </w:p>
          <w:p w14:paraId="0C22783E" w14:textId="77777777" w:rsidR="00917271" w:rsidRDefault="00917271" w:rsidP="00917271">
            <w:pPr>
              <w:pStyle w:val="Pardeliste"/>
              <w:widowControl w:val="0"/>
              <w:numPr>
                <w:ilvl w:val="0"/>
                <w:numId w:val="9"/>
              </w:numPr>
              <w:tabs>
                <w:tab w:val="left" w:pos="2680"/>
                <w:tab w:val="left" w:pos="4760"/>
              </w:tabs>
              <w:autoSpaceDE w:val="0"/>
              <w:autoSpaceDN w:val="0"/>
              <w:adjustRightInd w:val="0"/>
              <w:spacing w:before="92"/>
              <w:ind w:right="-20"/>
              <w:rPr>
                <w:rFonts w:cs="Arial"/>
                <w:b/>
                <w:lang w:eastAsia="en-US"/>
              </w:rPr>
            </w:pPr>
            <w:r>
              <w:rPr>
                <w:rFonts w:cs="Arial"/>
                <w:b/>
                <w:lang w:eastAsia="en-US"/>
              </w:rPr>
              <w:t xml:space="preserve"> </w:t>
            </w:r>
          </w:p>
          <w:p w14:paraId="37C303CE" w14:textId="77777777" w:rsidR="00917271" w:rsidRDefault="00917271" w:rsidP="00917271">
            <w:pPr>
              <w:pStyle w:val="Pardeliste"/>
              <w:widowControl w:val="0"/>
              <w:numPr>
                <w:ilvl w:val="0"/>
                <w:numId w:val="9"/>
              </w:numPr>
              <w:tabs>
                <w:tab w:val="left" w:pos="2680"/>
                <w:tab w:val="left" w:pos="4760"/>
              </w:tabs>
              <w:autoSpaceDE w:val="0"/>
              <w:autoSpaceDN w:val="0"/>
              <w:adjustRightInd w:val="0"/>
              <w:spacing w:before="92"/>
              <w:ind w:right="-20"/>
              <w:rPr>
                <w:rFonts w:cs="Arial"/>
                <w:b/>
                <w:lang w:eastAsia="en-US"/>
              </w:rPr>
            </w:pPr>
            <w:r>
              <w:rPr>
                <w:rFonts w:cs="Arial"/>
                <w:b/>
                <w:lang w:eastAsia="en-US"/>
              </w:rPr>
              <w:t xml:space="preserve"> </w:t>
            </w:r>
          </w:p>
          <w:p w14:paraId="750BF8C2" w14:textId="77777777" w:rsidR="00917271" w:rsidRPr="00917271" w:rsidRDefault="00917271" w:rsidP="00917271">
            <w:pPr>
              <w:pStyle w:val="Pardeliste"/>
              <w:widowControl w:val="0"/>
              <w:numPr>
                <w:ilvl w:val="0"/>
                <w:numId w:val="9"/>
              </w:numPr>
              <w:tabs>
                <w:tab w:val="left" w:pos="2680"/>
                <w:tab w:val="left" w:pos="4760"/>
              </w:tabs>
              <w:autoSpaceDE w:val="0"/>
              <w:autoSpaceDN w:val="0"/>
              <w:adjustRightInd w:val="0"/>
              <w:spacing w:before="92"/>
              <w:ind w:right="-20"/>
              <w:rPr>
                <w:rFonts w:cs="Arial"/>
                <w:b/>
                <w:lang w:eastAsia="en-US"/>
              </w:rPr>
            </w:pPr>
          </w:p>
          <w:p w14:paraId="55CB7A4C" w14:textId="77777777" w:rsidR="00BE7367" w:rsidRPr="00AA3D15" w:rsidRDefault="00BE7367" w:rsidP="007378A2">
            <w:pPr>
              <w:widowControl w:val="0"/>
              <w:tabs>
                <w:tab w:val="left" w:pos="2680"/>
                <w:tab w:val="left" w:pos="4760"/>
              </w:tabs>
              <w:autoSpaceDE w:val="0"/>
              <w:autoSpaceDN w:val="0"/>
              <w:adjustRightInd w:val="0"/>
              <w:spacing w:before="92"/>
              <w:ind w:right="-20"/>
              <w:rPr>
                <w:rFonts w:cs="Arial"/>
                <w:lang w:eastAsia="en-US"/>
              </w:rPr>
            </w:pPr>
          </w:p>
          <w:p w14:paraId="7A1F95BD" w14:textId="77777777" w:rsidR="00BE7367" w:rsidRPr="00AA3D15" w:rsidRDefault="00BE7367" w:rsidP="00BE7367">
            <w:pPr>
              <w:rPr>
                <w:rFonts w:cs="Calibri"/>
              </w:rPr>
            </w:pPr>
            <w:r w:rsidRPr="00AA3D15">
              <w:rPr>
                <w:rFonts w:cs="Calibri"/>
              </w:rPr>
              <w:t>(</w:t>
            </w:r>
            <w:r w:rsidR="002B0E2F">
              <w:rPr>
                <w:rFonts w:cs="Calibri"/>
              </w:rPr>
              <w:t>A r</w:t>
            </w:r>
            <w:r w:rsidRPr="00AA3D15">
              <w:rPr>
                <w:rFonts w:cs="Calibri"/>
              </w:rPr>
              <w:t>eproduire pour chaque partenaire).</w:t>
            </w:r>
          </w:p>
          <w:p w14:paraId="28C07596" w14:textId="77777777" w:rsidR="00BE7367" w:rsidRPr="00AA3D15" w:rsidRDefault="00BE7367" w:rsidP="007378A2">
            <w:pPr>
              <w:widowControl w:val="0"/>
              <w:tabs>
                <w:tab w:val="left" w:pos="2680"/>
                <w:tab w:val="left" w:pos="4760"/>
              </w:tabs>
              <w:autoSpaceDE w:val="0"/>
              <w:autoSpaceDN w:val="0"/>
              <w:adjustRightInd w:val="0"/>
              <w:spacing w:before="92"/>
              <w:ind w:right="-20"/>
              <w:rPr>
                <w:rFonts w:cs="Arial"/>
                <w:lang w:eastAsia="en-US"/>
              </w:rPr>
            </w:pPr>
          </w:p>
        </w:tc>
      </w:tr>
    </w:tbl>
    <w:p w14:paraId="15B5F19F" w14:textId="3E8479D3" w:rsidR="00E00A55" w:rsidRDefault="00E00A55" w:rsidP="00DF3F7F">
      <w:pPr>
        <w:ind w:left="-540"/>
        <w:rPr>
          <w:rFonts w:cs="Arial"/>
          <w:bCs/>
        </w:rPr>
      </w:pPr>
    </w:p>
    <w:p w14:paraId="7B427774" w14:textId="6FB4F8AD" w:rsidR="003B7BEB" w:rsidRDefault="003B7BEB" w:rsidP="00DF3F7F">
      <w:pPr>
        <w:ind w:left="-540"/>
        <w:rPr>
          <w:rFonts w:cs="Arial"/>
          <w:bCs/>
        </w:rPr>
      </w:pPr>
    </w:p>
    <w:p w14:paraId="0CB4FF36" w14:textId="2B52C6A6" w:rsidR="003B7BEB" w:rsidRDefault="003B7BEB" w:rsidP="00DF3F7F">
      <w:pPr>
        <w:ind w:left="-540"/>
        <w:rPr>
          <w:rFonts w:cs="Arial"/>
          <w:bCs/>
        </w:rPr>
      </w:pPr>
    </w:p>
    <w:p w14:paraId="219B909E" w14:textId="19B39977" w:rsidR="003B7BEB" w:rsidRDefault="003B7BEB" w:rsidP="00DF3F7F">
      <w:pPr>
        <w:ind w:left="-540"/>
        <w:rPr>
          <w:rFonts w:cs="Arial"/>
          <w:bCs/>
        </w:rPr>
      </w:pPr>
    </w:p>
    <w:p w14:paraId="1A133516" w14:textId="77777777" w:rsidR="003B7BEB" w:rsidRPr="00AA3D15" w:rsidRDefault="003B7BEB" w:rsidP="00DF3F7F">
      <w:pPr>
        <w:ind w:left="-540"/>
        <w:rPr>
          <w:rFonts w:cs="Arial"/>
          <w:bC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163F97" w:rsidRPr="00AA3D15" w14:paraId="15428AC3" w14:textId="77777777" w:rsidTr="00026310">
        <w:trPr>
          <w:trHeight w:val="497"/>
          <w:jc w:val="center"/>
        </w:trPr>
        <w:tc>
          <w:tcPr>
            <w:tcW w:w="9782" w:type="dxa"/>
            <w:shd w:val="clear" w:color="auto" w:fill="BFBFBF"/>
          </w:tcPr>
          <w:p w14:paraId="00032F84" w14:textId="77777777" w:rsidR="00163F97" w:rsidRPr="00AA3D15" w:rsidRDefault="00163F97" w:rsidP="00026310">
            <w:pPr>
              <w:widowControl w:val="0"/>
              <w:tabs>
                <w:tab w:val="left" w:pos="2680"/>
                <w:tab w:val="left" w:pos="4760"/>
              </w:tabs>
              <w:autoSpaceDE w:val="0"/>
              <w:autoSpaceDN w:val="0"/>
              <w:adjustRightInd w:val="0"/>
              <w:spacing w:before="92"/>
              <w:ind w:right="-20"/>
              <w:jc w:val="center"/>
              <w:rPr>
                <w:rFonts w:cs="Calibri"/>
                <w:b/>
                <w:bCs/>
                <w:sz w:val="28"/>
                <w:szCs w:val="28"/>
              </w:rPr>
            </w:pPr>
            <w:r w:rsidRPr="00AA3D15">
              <w:rPr>
                <w:rFonts w:cs="Calibri"/>
                <w:b/>
                <w:bCs/>
                <w:sz w:val="28"/>
                <w:szCs w:val="28"/>
              </w:rPr>
              <w:t>Références bibliographiques du projet</w:t>
            </w:r>
          </w:p>
        </w:tc>
      </w:tr>
      <w:tr w:rsidR="00163F97" w:rsidRPr="00AA3D15" w14:paraId="2CE0F1F4" w14:textId="77777777" w:rsidTr="003B7BEB">
        <w:trPr>
          <w:trHeight w:val="473"/>
          <w:jc w:val="center"/>
        </w:trPr>
        <w:tc>
          <w:tcPr>
            <w:tcW w:w="9782" w:type="dxa"/>
            <w:shd w:val="clear" w:color="auto" w:fill="FFFFFF"/>
          </w:tcPr>
          <w:p w14:paraId="78D5606B" w14:textId="232C333E" w:rsidR="00163F97" w:rsidRPr="00932B8E" w:rsidRDefault="003B7BEB" w:rsidP="00F23B30">
            <w:pPr>
              <w:widowControl w:val="0"/>
              <w:tabs>
                <w:tab w:val="left" w:pos="2680"/>
                <w:tab w:val="left" w:pos="4760"/>
              </w:tabs>
              <w:autoSpaceDE w:val="0"/>
              <w:autoSpaceDN w:val="0"/>
              <w:adjustRightInd w:val="0"/>
              <w:spacing w:before="92"/>
              <w:ind w:right="-20"/>
              <w:rPr>
                <w:rFonts w:cs="Arial"/>
                <w:b/>
                <w:bCs/>
                <w:i/>
                <w:iCs/>
                <w:lang w:eastAsia="en-US"/>
              </w:rPr>
            </w:pPr>
            <w:r w:rsidRPr="00932B8E">
              <w:rPr>
                <w:rFonts w:cs="Arial"/>
                <w:b/>
                <w:bCs/>
                <w:i/>
                <w:iCs/>
                <w:color w:val="000000" w:themeColor="text1"/>
                <w:sz w:val="22"/>
                <w:szCs w:val="22"/>
                <w:lang w:eastAsia="en-US"/>
              </w:rPr>
              <w:t>Insérer les références les plus récentes et les plus importantes</w:t>
            </w:r>
          </w:p>
        </w:tc>
      </w:tr>
    </w:tbl>
    <w:p w14:paraId="4CAEF049" w14:textId="77777777" w:rsidR="00E00A55" w:rsidRPr="00AA3D15" w:rsidRDefault="00E00A55" w:rsidP="00DF3F7F">
      <w:pPr>
        <w:ind w:left="-540"/>
        <w:rPr>
          <w:rFonts w:cs="Arial"/>
          <w:bCs/>
        </w:rPr>
      </w:pPr>
    </w:p>
    <w:p w14:paraId="6947F5F1" w14:textId="3E3BE2EE" w:rsidR="00163F97" w:rsidRPr="00AA3D15" w:rsidRDefault="00163F97" w:rsidP="004644EB">
      <w:pPr>
        <w:rPr>
          <w:rFonts w:ascii="Arial" w:hAnsi="Arial" w:cs="Arial"/>
          <w:b/>
          <w:color w:val="C00000"/>
          <w:sz w:val="36"/>
          <w:szCs w:val="36"/>
        </w:rPr>
      </w:pPr>
      <w:r w:rsidRPr="00AA3D15">
        <w:rPr>
          <w:rFonts w:cs="Arial"/>
          <w:bCs/>
        </w:rPr>
        <w:br w:type="page"/>
      </w:r>
      <w:r w:rsidRPr="00AA3D15">
        <w:rPr>
          <w:rFonts w:ascii="Arial" w:hAnsi="Arial" w:cs="Arial"/>
          <w:b/>
          <w:color w:val="C00000"/>
          <w:sz w:val="36"/>
          <w:szCs w:val="36"/>
        </w:rPr>
        <w:lastRenderedPageBreak/>
        <w:t>Questionnaires ou Fiches d’exploita</w:t>
      </w:r>
      <w:bookmarkStart w:id="0" w:name="_GoBack"/>
      <w:bookmarkEnd w:id="0"/>
      <w:r w:rsidRPr="00AA3D15">
        <w:rPr>
          <w:rFonts w:ascii="Arial" w:hAnsi="Arial" w:cs="Arial"/>
          <w:b/>
          <w:color w:val="C00000"/>
          <w:sz w:val="36"/>
          <w:szCs w:val="36"/>
        </w:rPr>
        <w:t>tion</w:t>
      </w:r>
    </w:p>
    <w:p w14:paraId="08B3159E" w14:textId="77777777" w:rsidR="00163F97" w:rsidRPr="00AA3D15" w:rsidRDefault="00163F97" w:rsidP="00DF3F7F">
      <w:pPr>
        <w:ind w:left="-540"/>
        <w:rPr>
          <w:rFonts w:cs="Arial"/>
          <w:bCs/>
        </w:rPr>
      </w:pPr>
    </w:p>
    <w:p w14:paraId="5D374718" w14:textId="377D1D05" w:rsidR="00CC6A8C" w:rsidRPr="000E3DAC" w:rsidRDefault="00CC6A8C" w:rsidP="000E3DAC">
      <w:pPr>
        <w:jc w:val="center"/>
        <w:rPr>
          <w:rFonts w:cs="Arial"/>
          <w:bCs/>
        </w:rPr>
      </w:pPr>
      <w:r w:rsidRPr="00AA3D15">
        <w:rPr>
          <w:rFonts w:cs="Arial"/>
          <w:bCs/>
        </w:rPr>
        <w:br w:type="page"/>
      </w:r>
      <w:r w:rsidRPr="00AA3D15">
        <w:rPr>
          <w:rFonts w:ascii="Arial" w:hAnsi="Arial" w:cs="Arial"/>
          <w:b/>
          <w:color w:val="C00000"/>
          <w:sz w:val="36"/>
          <w:szCs w:val="36"/>
        </w:rPr>
        <w:lastRenderedPageBreak/>
        <w:t xml:space="preserve">Fiche d'information </w:t>
      </w:r>
      <w:r w:rsidR="00020770">
        <w:rPr>
          <w:rFonts w:ascii="Arial" w:hAnsi="Arial" w:cs="Arial"/>
          <w:b/>
          <w:color w:val="C00000"/>
          <w:sz w:val="36"/>
          <w:szCs w:val="36"/>
        </w:rPr>
        <w:t xml:space="preserve">à fournir </w:t>
      </w:r>
      <w:r w:rsidRPr="00AA3D15">
        <w:rPr>
          <w:rFonts w:ascii="Arial" w:hAnsi="Arial" w:cs="Arial"/>
          <w:b/>
          <w:color w:val="C00000"/>
          <w:sz w:val="36"/>
          <w:szCs w:val="36"/>
        </w:rPr>
        <w:t>au</w:t>
      </w:r>
      <w:r w:rsidR="00020770">
        <w:rPr>
          <w:rFonts w:ascii="Arial" w:hAnsi="Arial" w:cs="Arial"/>
          <w:b/>
          <w:color w:val="C00000"/>
          <w:sz w:val="36"/>
          <w:szCs w:val="36"/>
        </w:rPr>
        <w:t>x</w:t>
      </w:r>
      <w:r w:rsidRPr="00AA3D15">
        <w:rPr>
          <w:rFonts w:ascii="Arial" w:hAnsi="Arial" w:cs="Arial"/>
          <w:b/>
          <w:color w:val="C00000"/>
          <w:sz w:val="36"/>
          <w:szCs w:val="36"/>
        </w:rPr>
        <w:t xml:space="preserve"> pa</w:t>
      </w:r>
      <w:r w:rsidR="00020770">
        <w:rPr>
          <w:rFonts w:ascii="Arial" w:hAnsi="Arial" w:cs="Arial"/>
          <w:b/>
          <w:color w:val="C00000"/>
          <w:sz w:val="36"/>
          <w:szCs w:val="36"/>
        </w:rPr>
        <w:t>r</w:t>
      </w:r>
      <w:r w:rsidRPr="00AA3D15">
        <w:rPr>
          <w:rFonts w:ascii="Arial" w:hAnsi="Arial" w:cs="Arial"/>
          <w:b/>
          <w:color w:val="C00000"/>
          <w:sz w:val="36"/>
          <w:szCs w:val="36"/>
        </w:rPr>
        <w:t>ti</w:t>
      </w:r>
      <w:r w:rsidR="00020770">
        <w:rPr>
          <w:rFonts w:ascii="Arial" w:hAnsi="Arial" w:cs="Arial"/>
          <w:b/>
          <w:color w:val="C00000"/>
          <w:sz w:val="36"/>
          <w:szCs w:val="36"/>
        </w:rPr>
        <w:t>cipants</w:t>
      </w:r>
      <w:r w:rsidRPr="00AA3D15">
        <w:rPr>
          <w:rFonts w:ascii="Arial" w:hAnsi="Arial" w:cs="Arial"/>
          <w:b/>
          <w:color w:val="C00000"/>
          <w:sz w:val="36"/>
          <w:szCs w:val="36"/>
        </w:rPr>
        <w:t xml:space="preserve"> en Français</w:t>
      </w:r>
    </w:p>
    <w:p w14:paraId="2CAF4640" w14:textId="4B25ED5B" w:rsidR="00CC6A8C" w:rsidRPr="00A042ED" w:rsidRDefault="0045463E" w:rsidP="003B55D1">
      <w:pPr>
        <w:ind w:left="-540"/>
        <w:jc w:val="both"/>
        <w:rPr>
          <w:rFonts w:cs="Arial"/>
          <w:b/>
          <w:bCs/>
          <w:i/>
          <w:iCs/>
          <w:sz w:val="21"/>
          <w:szCs w:val="21"/>
        </w:rPr>
      </w:pPr>
      <w:r w:rsidRPr="00A042ED">
        <w:rPr>
          <w:rFonts w:cs="Arial"/>
          <w:b/>
          <w:bCs/>
          <w:i/>
          <w:iCs/>
          <w:sz w:val="21"/>
          <w:szCs w:val="21"/>
        </w:rPr>
        <w:t xml:space="preserve">Cette fiche doit être </w:t>
      </w:r>
      <w:r w:rsidR="002D4F3A" w:rsidRPr="00A042ED">
        <w:rPr>
          <w:rFonts w:cs="Arial"/>
          <w:b/>
          <w:bCs/>
          <w:i/>
          <w:iCs/>
          <w:sz w:val="21"/>
          <w:szCs w:val="21"/>
        </w:rPr>
        <w:t xml:space="preserve">rédigée dans un langage accessible et compréhensible </w:t>
      </w:r>
      <w:r w:rsidR="00020770" w:rsidRPr="00A042ED">
        <w:rPr>
          <w:rFonts w:cs="Arial"/>
          <w:b/>
          <w:bCs/>
          <w:i/>
          <w:iCs/>
          <w:sz w:val="21"/>
          <w:szCs w:val="21"/>
        </w:rPr>
        <w:t>par</w:t>
      </w:r>
      <w:r w:rsidR="002D4F3A" w:rsidRPr="00A042ED">
        <w:rPr>
          <w:rFonts w:cs="Arial"/>
          <w:b/>
          <w:bCs/>
          <w:i/>
          <w:iCs/>
          <w:sz w:val="21"/>
          <w:szCs w:val="21"/>
        </w:rPr>
        <w:t xml:space="preserve"> le participant et de son entourage</w:t>
      </w:r>
      <w:r w:rsidR="00020770" w:rsidRPr="00A042ED">
        <w:rPr>
          <w:rFonts w:cs="Arial"/>
          <w:b/>
          <w:bCs/>
          <w:i/>
          <w:iCs/>
          <w:sz w:val="21"/>
          <w:szCs w:val="21"/>
        </w:rPr>
        <w:t xml:space="preserve">. </w:t>
      </w:r>
      <w:r w:rsidR="00AF3F91" w:rsidRPr="00A042ED">
        <w:rPr>
          <w:rFonts w:cs="Arial"/>
          <w:b/>
          <w:bCs/>
          <w:i/>
          <w:iCs/>
          <w:sz w:val="21"/>
          <w:szCs w:val="21"/>
        </w:rPr>
        <w:t>Si cett</w:t>
      </w:r>
      <w:r w:rsidR="00D20247">
        <w:rPr>
          <w:rFonts w:cs="Arial"/>
          <w:b/>
          <w:bCs/>
          <w:i/>
          <w:iCs/>
          <w:sz w:val="21"/>
          <w:szCs w:val="21"/>
        </w:rPr>
        <w:t>e fiche doit être traduite à un dialecte local</w:t>
      </w:r>
      <w:r w:rsidR="00AF3F91" w:rsidRPr="00A042ED">
        <w:rPr>
          <w:rFonts w:cs="Arial"/>
          <w:b/>
          <w:bCs/>
          <w:i/>
          <w:iCs/>
          <w:sz w:val="21"/>
          <w:szCs w:val="21"/>
        </w:rPr>
        <w:t>, il faut s’assurer de l’authenticité de la traduction.</w:t>
      </w:r>
    </w:p>
    <w:p w14:paraId="0ED6245E" w14:textId="3983D1BF" w:rsidR="00AF3F91" w:rsidRPr="00966F08" w:rsidRDefault="00AF3F91" w:rsidP="003B55D1">
      <w:pPr>
        <w:ind w:left="-540"/>
        <w:jc w:val="both"/>
        <w:rPr>
          <w:rFonts w:cs="Arial"/>
          <w:b/>
          <w:i/>
          <w:iCs/>
          <w:color w:val="00B050"/>
          <w:sz w:val="21"/>
          <w:szCs w:val="21"/>
        </w:rPr>
      </w:pPr>
      <w:r w:rsidRPr="00A042ED">
        <w:rPr>
          <w:rFonts w:cs="Arial"/>
          <w:b/>
          <w:bCs/>
          <w:i/>
          <w:iCs/>
          <w:sz w:val="21"/>
          <w:szCs w:val="21"/>
        </w:rPr>
        <w:t>Cette information doit être donnée oralement aux participants et, le cas échéant, en ayant recours à un interprète indépendant</w:t>
      </w:r>
      <w:r w:rsidR="00DC2229" w:rsidRPr="00966F08">
        <w:rPr>
          <w:rFonts w:cs="Arial"/>
          <w:b/>
          <w:i/>
          <w:iCs/>
          <w:color w:val="00B050"/>
          <w:sz w:val="21"/>
          <w:szCs w:val="21"/>
        </w:rPr>
        <w:t>.</w:t>
      </w:r>
    </w:p>
    <w:p w14:paraId="57BA01BD" w14:textId="77777777" w:rsidR="005C1690" w:rsidRPr="00966F08" w:rsidRDefault="005C1690">
      <w:pPr>
        <w:rPr>
          <w:rFonts w:cs="Arial"/>
          <w:bCs/>
          <w:color w:val="00B050"/>
        </w:rPr>
      </w:pPr>
    </w:p>
    <w:tbl>
      <w:tblPr>
        <w:tblW w:w="5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6"/>
      </w:tblGrid>
      <w:tr w:rsidR="00966F08" w:rsidRPr="00966F08" w14:paraId="5DE07467" w14:textId="77777777" w:rsidTr="005C1690">
        <w:trPr>
          <w:trHeight w:val="913"/>
          <w:jc w:val="center"/>
        </w:trPr>
        <w:tc>
          <w:tcPr>
            <w:tcW w:w="5000" w:type="pct"/>
            <w:shd w:val="clear" w:color="auto" w:fill="FFFFFF"/>
          </w:tcPr>
          <w:p w14:paraId="15E18ADA" w14:textId="00EE664A" w:rsidR="005C1690" w:rsidRPr="00A042ED" w:rsidRDefault="005C1690" w:rsidP="004943D2">
            <w:pPr>
              <w:widowControl w:val="0"/>
              <w:tabs>
                <w:tab w:val="left" w:pos="2680"/>
                <w:tab w:val="left" w:pos="4760"/>
              </w:tabs>
              <w:autoSpaceDE w:val="0"/>
              <w:autoSpaceDN w:val="0"/>
              <w:adjustRightInd w:val="0"/>
              <w:spacing w:before="92"/>
              <w:ind w:left="26" w:right="99"/>
              <w:jc w:val="both"/>
              <w:rPr>
                <w:rFonts w:cs="Arial"/>
                <w:b/>
                <w:bCs/>
                <w:i/>
                <w:color w:val="00B050"/>
                <w:lang w:eastAsia="en-US"/>
              </w:rPr>
            </w:pPr>
            <w:r w:rsidRPr="00A042ED">
              <w:rPr>
                <w:rFonts w:cs="Arial"/>
                <w:b/>
                <w:bCs/>
                <w:i/>
                <w:lang w:eastAsia="en-US"/>
              </w:rPr>
              <w:t>Titre du projet :</w:t>
            </w:r>
          </w:p>
          <w:p w14:paraId="089882D9" w14:textId="77777777" w:rsidR="005C1690" w:rsidRPr="00966F08" w:rsidRDefault="005C1690" w:rsidP="004943D2">
            <w:pPr>
              <w:widowControl w:val="0"/>
              <w:tabs>
                <w:tab w:val="left" w:pos="2680"/>
                <w:tab w:val="left" w:pos="4760"/>
              </w:tabs>
              <w:autoSpaceDE w:val="0"/>
              <w:autoSpaceDN w:val="0"/>
              <w:adjustRightInd w:val="0"/>
              <w:spacing w:before="92"/>
              <w:ind w:left="26" w:right="99"/>
              <w:jc w:val="center"/>
              <w:rPr>
                <w:rFonts w:cs="Arial"/>
                <w:b/>
                <w:bCs/>
                <w:color w:val="00B050"/>
                <w:lang w:eastAsia="en-US"/>
              </w:rPr>
            </w:pPr>
          </w:p>
        </w:tc>
      </w:tr>
      <w:tr w:rsidR="00966F08" w:rsidRPr="00966F08" w14:paraId="231734D8" w14:textId="77777777" w:rsidTr="005C1690">
        <w:trPr>
          <w:trHeight w:val="913"/>
          <w:jc w:val="center"/>
        </w:trPr>
        <w:tc>
          <w:tcPr>
            <w:tcW w:w="5000" w:type="pct"/>
            <w:shd w:val="clear" w:color="auto" w:fill="FFFFFF"/>
          </w:tcPr>
          <w:p w14:paraId="11970F06" w14:textId="6BA64465" w:rsidR="005C1690" w:rsidRPr="00A042ED" w:rsidRDefault="005C1690" w:rsidP="004943D2">
            <w:pPr>
              <w:widowControl w:val="0"/>
              <w:tabs>
                <w:tab w:val="left" w:pos="2680"/>
                <w:tab w:val="left" w:pos="4760"/>
              </w:tabs>
              <w:autoSpaceDE w:val="0"/>
              <w:autoSpaceDN w:val="0"/>
              <w:adjustRightInd w:val="0"/>
              <w:spacing w:before="92"/>
              <w:ind w:left="26" w:right="256"/>
              <w:jc w:val="both"/>
              <w:rPr>
                <w:rFonts w:cs="Arial"/>
                <w:b/>
                <w:bCs/>
                <w:i/>
                <w:lang w:eastAsia="en-US"/>
              </w:rPr>
            </w:pPr>
            <w:r w:rsidRPr="00A042ED">
              <w:rPr>
                <w:rFonts w:cs="Arial"/>
                <w:b/>
                <w:bCs/>
                <w:i/>
                <w:lang w:eastAsia="en-US"/>
              </w:rPr>
              <w:t>Introduction et</w:t>
            </w:r>
            <w:r w:rsidR="00A042ED" w:rsidRPr="00A042ED">
              <w:rPr>
                <w:rFonts w:cs="Arial"/>
                <w:b/>
                <w:bCs/>
                <w:i/>
                <w:lang w:eastAsia="en-US"/>
              </w:rPr>
              <w:t xml:space="preserve"> Objectifs de l’étude </w:t>
            </w:r>
            <w:r w:rsidRPr="00A042ED">
              <w:rPr>
                <w:rFonts w:cs="Arial"/>
                <w:b/>
                <w:bCs/>
                <w:i/>
                <w:lang w:eastAsia="en-US"/>
              </w:rPr>
              <w:t>:</w:t>
            </w:r>
          </w:p>
          <w:p w14:paraId="6B2820A9" w14:textId="77777777" w:rsidR="005C1690" w:rsidRPr="00966F08" w:rsidRDefault="005C1690" w:rsidP="004943D2">
            <w:pPr>
              <w:widowControl w:val="0"/>
              <w:tabs>
                <w:tab w:val="left" w:pos="2680"/>
                <w:tab w:val="left" w:pos="4760"/>
              </w:tabs>
              <w:autoSpaceDE w:val="0"/>
              <w:autoSpaceDN w:val="0"/>
              <w:adjustRightInd w:val="0"/>
              <w:spacing w:before="92"/>
              <w:ind w:left="26" w:right="256"/>
              <w:jc w:val="both"/>
              <w:rPr>
                <w:rFonts w:cs="Arial"/>
                <w:b/>
                <w:bCs/>
                <w:color w:val="00B050"/>
                <w:lang w:eastAsia="en-US"/>
              </w:rPr>
            </w:pPr>
          </w:p>
          <w:p w14:paraId="06DE8EC1" w14:textId="0F357A07" w:rsidR="005C1690" w:rsidRPr="00966F08" w:rsidRDefault="005C1690" w:rsidP="004943D2">
            <w:pPr>
              <w:widowControl w:val="0"/>
              <w:tabs>
                <w:tab w:val="left" w:pos="2680"/>
                <w:tab w:val="left" w:pos="4760"/>
              </w:tabs>
              <w:autoSpaceDE w:val="0"/>
              <w:autoSpaceDN w:val="0"/>
              <w:adjustRightInd w:val="0"/>
              <w:spacing w:before="92"/>
              <w:ind w:right="256"/>
              <w:jc w:val="both"/>
              <w:rPr>
                <w:rFonts w:cs="Arial"/>
                <w:b/>
                <w:bCs/>
                <w:color w:val="00B050"/>
                <w:lang w:eastAsia="en-US"/>
              </w:rPr>
            </w:pPr>
          </w:p>
        </w:tc>
      </w:tr>
      <w:tr w:rsidR="00966F08" w:rsidRPr="00966F08" w14:paraId="08DE5578" w14:textId="77777777" w:rsidTr="005C1690">
        <w:trPr>
          <w:trHeight w:val="913"/>
          <w:jc w:val="center"/>
        </w:trPr>
        <w:tc>
          <w:tcPr>
            <w:tcW w:w="5000" w:type="pct"/>
            <w:shd w:val="clear" w:color="auto" w:fill="FFFFFF"/>
          </w:tcPr>
          <w:p w14:paraId="5C644235" w14:textId="60DF07EF" w:rsidR="005C1690" w:rsidRPr="00A042ED" w:rsidRDefault="00A042ED" w:rsidP="004943D2">
            <w:pPr>
              <w:widowControl w:val="0"/>
              <w:tabs>
                <w:tab w:val="left" w:pos="2680"/>
                <w:tab w:val="left" w:pos="4760"/>
              </w:tabs>
              <w:autoSpaceDE w:val="0"/>
              <w:autoSpaceDN w:val="0"/>
              <w:adjustRightInd w:val="0"/>
              <w:spacing w:before="92"/>
              <w:ind w:left="26" w:right="256"/>
              <w:jc w:val="both"/>
              <w:rPr>
                <w:rFonts w:cs="Arial"/>
                <w:b/>
                <w:bCs/>
                <w:i/>
                <w:lang w:eastAsia="en-US"/>
              </w:rPr>
            </w:pPr>
            <w:r w:rsidRPr="00A042ED">
              <w:rPr>
                <w:rFonts w:cs="Arial"/>
                <w:b/>
                <w:bCs/>
                <w:i/>
                <w:lang w:eastAsia="en-US"/>
              </w:rPr>
              <w:t xml:space="preserve">Invitation à participation à l’étude </w:t>
            </w:r>
            <w:r w:rsidR="005C1690" w:rsidRPr="00A042ED">
              <w:rPr>
                <w:rFonts w:cs="Arial"/>
                <w:b/>
                <w:bCs/>
                <w:i/>
                <w:lang w:eastAsia="en-US"/>
              </w:rPr>
              <w:t>:</w:t>
            </w:r>
          </w:p>
          <w:p w14:paraId="0D4CDF52" w14:textId="77777777" w:rsidR="005C1690" w:rsidRPr="00966F08" w:rsidRDefault="005C1690" w:rsidP="004943D2">
            <w:pPr>
              <w:widowControl w:val="0"/>
              <w:tabs>
                <w:tab w:val="left" w:pos="2680"/>
                <w:tab w:val="left" w:pos="4760"/>
              </w:tabs>
              <w:autoSpaceDE w:val="0"/>
              <w:autoSpaceDN w:val="0"/>
              <w:adjustRightInd w:val="0"/>
              <w:spacing w:before="92"/>
              <w:ind w:left="26" w:right="256"/>
              <w:jc w:val="both"/>
              <w:rPr>
                <w:rFonts w:cs="Arial"/>
                <w:b/>
                <w:bCs/>
                <w:color w:val="00B050"/>
                <w:lang w:eastAsia="en-US"/>
              </w:rPr>
            </w:pPr>
          </w:p>
          <w:p w14:paraId="59200E20" w14:textId="77777777" w:rsidR="005C1690" w:rsidRPr="00966F08" w:rsidRDefault="005C1690" w:rsidP="004943D2">
            <w:pPr>
              <w:widowControl w:val="0"/>
              <w:tabs>
                <w:tab w:val="left" w:pos="2680"/>
                <w:tab w:val="left" w:pos="4760"/>
              </w:tabs>
              <w:autoSpaceDE w:val="0"/>
              <w:autoSpaceDN w:val="0"/>
              <w:adjustRightInd w:val="0"/>
              <w:spacing w:before="92"/>
              <w:ind w:left="26" w:right="256"/>
              <w:jc w:val="both"/>
              <w:rPr>
                <w:rFonts w:cs="Arial"/>
                <w:b/>
                <w:bCs/>
                <w:color w:val="00B050"/>
                <w:lang w:eastAsia="en-US"/>
              </w:rPr>
            </w:pPr>
          </w:p>
          <w:p w14:paraId="31258EA6" w14:textId="3E910471" w:rsidR="005C1690" w:rsidRPr="00966F08" w:rsidRDefault="005C1690" w:rsidP="004943D2">
            <w:pPr>
              <w:widowControl w:val="0"/>
              <w:tabs>
                <w:tab w:val="left" w:pos="2680"/>
                <w:tab w:val="left" w:pos="4760"/>
              </w:tabs>
              <w:autoSpaceDE w:val="0"/>
              <w:autoSpaceDN w:val="0"/>
              <w:adjustRightInd w:val="0"/>
              <w:spacing w:before="92"/>
              <w:ind w:right="256"/>
              <w:jc w:val="both"/>
              <w:rPr>
                <w:rFonts w:cs="Arial"/>
                <w:b/>
                <w:bCs/>
                <w:color w:val="00B050"/>
                <w:lang w:eastAsia="en-US"/>
              </w:rPr>
            </w:pPr>
          </w:p>
        </w:tc>
      </w:tr>
      <w:tr w:rsidR="00966F08" w:rsidRPr="00966F08" w14:paraId="244C7DA7" w14:textId="77777777" w:rsidTr="005C1690">
        <w:trPr>
          <w:trHeight w:val="913"/>
          <w:jc w:val="center"/>
        </w:trPr>
        <w:tc>
          <w:tcPr>
            <w:tcW w:w="5000" w:type="pct"/>
            <w:shd w:val="clear" w:color="auto" w:fill="FFFFFF"/>
          </w:tcPr>
          <w:p w14:paraId="76A999D4" w14:textId="77777777" w:rsidR="005C1690" w:rsidRPr="00A042ED" w:rsidRDefault="005C1690" w:rsidP="004943D2">
            <w:pPr>
              <w:widowControl w:val="0"/>
              <w:tabs>
                <w:tab w:val="left" w:pos="2680"/>
                <w:tab w:val="left" w:pos="4760"/>
              </w:tabs>
              <w:autoSpaceDE w:val="0"/>
              <w:autoSpaceDN w:val="0"/>
              <w:adjustRightInd w:val="0"/>
              <w:spacing w:before="92"/>
              <w:ind w:left="26" w:right="99"/>
              <w:jc w:val="both"/>
              <w:rPr>
                <w:rFonts w:cs="Arial"/>
                <w:b/>
                <w:bCs/>
                <w:i/>
                <w:lang w:eastAsia="en-US"/>
              </w:rPr>
            </w:pPr>
            <w:r w:rsidRPr="00A042ED">
              <w:rPr>
                <w:rFonts w:cs="Arial"/>
                <w:b/>
                <w:bCs/>
                <w:i/>
                <w:lang w:eastAsia="en-US"/>
              </w:rPr>
              <w:t>Procédure :</w:t>
            </w:r>
          </w:p>
          <w:p w14:paraId="637F44DD" w14:textId="77777777" w:rsidR="005C1690" w:rsidRPr="00966F08" w:rsidRDefault="005C1690"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p w14:paraId="2481AD06" w14:textId="77777777" w:rsidR="005C1690" w:rsidRPr="00966F08" w:rsidRDefault="005C1690"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p w14:paraId="184B857B" w14:textId="6A2A5FC9" w:rsidR="005C1690" w:rsidRPr="00966F08" w:rsidRDefault="005C1690" w:rsidP="004943D2">
            <w:pPr>
              <w:widowControl w:val="0"/>
              <w:tabs>
                <w:tab w:val="left" w:pos="2680"/>
                <w:tab w:val="left" w:pos="4760"/>
              </w:tabs>
              <w:autoSpaceDE w:val="0"/>
              <w:autoSpaceDN w:val="0"/>
              <w:adjustRightInd w:val="0"/>
              <w:spacing w:before="92"/>
              <w:ind w:right="99"/>
              <w:jc w:val="both"/>
              <w:rPr>
                <w:rFonts w:cs="Arial"/>
                <w:b/>
                <w:bCs/>
                <w:color w:val="00B050"/>
                <w:lang w:eastAsia="en-US"/>
              </w:rPr>
            </w:pPr>
          </w:p>
        </w:tc>
      </w:tr>
      <w:tr w:rsidR="00966F08" w:rsidRPr="00966F08" w14:paraId="7DFCCD3F" w14:textId="77777777" w:rsidTr="005C1690">
        <w:trPr>
          <w:trHeight w:val="913"/>
          <w:jc w:val="center"/>
        </w:trPr>
        <w:tc>
          <w:tcPr>
            <w:tcW w:w="5000" w:type="pct"/>
            <w:shd w:val="clear" w:color="auto" w:fill="FFFFFF"/>
          </w:tcPr>
          <w:p w14:paraId="62DF1EC5" w14:textId="77777777" w:rsidR="005C1690" w:rsidRPr="00A042ED" w:rsidRDefault="005C1690" w:rsidP="004943D2">
            <w:pPr>
              <w:widowControl w:val="0"/>
              <w:tabs>
                <w:tab w:val="left" w:pos="2680"/>
                <w:tab w:val="left" w:pos="4760"/>
              </w:tabs>
              <w:autoSpaceDE w:val="0"/>
              <w:autoSpaceDN w:val="0"/>
              <w:adjustRightInd w:val="0"/>
              <w:spacing w:before="92"/>
              <w:ind w:left="26" w:right="99"/>
              <w:jc w:val="both"/>
              <w:rPr>
                <w:rFonts w:cs="Arial"/>
                <w:b/>
                <w:bCs/>
                <w:i/>
                <w:lang w:eastAsia="en-US"/>
              </w:rPr>
            </w:pPr>
            <w:r w:rsidRPr="00A042ED">
              <w:rPr>
                <w:rFonts w:cs="Arial"/>
                <w:b/>
                <w:bCs/>
                <w:i/>
                <w:lang w:eastAsia="en-US"/>
              </w:rPr>
              <w:t>Inconvénients et risques possibles :</w:t>
            </w:r>
          </w:p>
          <w:p w14:paraId="24AC6999" w14:textId="77777777" w:rsidR="005C1690" w:rsidRPr="00966F08" w:rsidRDefault="005C1690"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p w14:paraId="055BD9FE" w14:textId="77777777" w:rsidR="005C1690" w:rsidRPr="00966F08" w:rsidRDefault="005C1690"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p w14:paraId="61225AA8" w14:textId="51E89669" w:rsidR="005C1690" w:rsidRPr="00966F08" w:rsidRDefault="005C1690" w:rsidP="004943D2">
            <w:pPr>
              <w:widowControl w:val="0"/>
              <w:tabs>
                <w:tab w:val="left" w:pos="2680"/>
                <w:tab w:val="left" w:pos="4760"/>
              </w:tabs>
              <w:autoSpaceDE w:val="0"/>
              <w:autoSpaceDN w:val="0"/>
              <w:adjustRightInd w:val="0"/>
              <w:spacing w:before="92"/>
              <w:ind w:right="99"/>
              <w:jc w:val="both"/>
              <w:rPr>
                <w:rFonts w:cs="Arial"/>
                <w:b/>
                <w:bCs/>
                <w:color w:val="00B050"/>
                <w:lang w:eastAsia="en-US"/>
              </w:rPr>
            </w:pPr>
          </w:p>
        </w:tc>
      </w:tr>
      <w:tr w:rsidR="00966F08" w:rsidRPr="00966F08" w14:paraId="0170D240" w14:textId="77777777" w:rsidTr="005C1690">
        <w:trPr>
          <w:trHeight w:val="913"/>
          <w:jc w:val="center"/>
        </w:trPr>
        <w:tc>
          <w:tcPr>
            <w:tcW w:w="5000" w:type="pct"/>
            <w:shd w:val="clear" w:color="auto" w:fill="FFFFFF"/>
          </w:tcPr>
          <w:p w14:paraId="47963D08" w14:textId="77777777" w:rsidR="005C1690" w:rsidRPr="00A042ED" w:rsidRDefault="005C1690" w:rsidP="004943D2">
            <w:pPr>
              <w:widowControl w:val="0"/>
              <w:tabs>
                <w:tab w:val="left" w:pos="2680"/>
                <w:tab w:val="left" w:pos="4760"/>
              </w:tabs>
              <w:autoSpaceDE w:val="0"/>
              <w:autoSpaceDN w:val="0"/>
              <w:adjustRightInd w:val="0"/>
              <w:spacing w:before="92"/>
              <w:ind w:left="26" w:right="99"/>
              <w:jc w:val="both"/>
              <w:rPr>
                <w:rFonts w:cs="Arial"/>
                <w:b/>
                <w:bCs/>
                <w:i/>
                <w:lang w:eastAsia="en-US"/>
              </w:rPr>
            </w:pPr>
            <w:r w:rsidRPr="00A042ED">
              <w:rPr>
                <w:rFonts w:cs="Arial"/>
                <w:b/>
                <w:bCs/>
                <w:i/>
                <w:lang w:eastAsia="en-US"/>
              </w:rPr>
              <w:t>Avantages potentiels :</w:t>
            </w:r>
          </w:p>
          <w:p w14:paraId="69B0378B" w14:textId="77777777" w:rsidR="005C1690" w:rsidRPr="00966F08" w:rsidRDefault="005C1690"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p w14:paraId="284FAEF5" w14:textId="77777777" w:rsidR="005C1690" w:rsidRPr="00966F08" w:rsidRDefault="005C1690"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p w14:paraId="035C27D5" w14:textId="0FF8670E" w:rsidR="005C1690" w:rsidRPr="00966F08" w:rsidRDefault="005C1690" w:rsidP="004943D2">
            <w:pPr>
              <w:widowControl w:val="0"/>
              <w:tabs>
                <w:tab w:val="left" w:pos="2680"/>
                <w:tab w:val="left" w:pos="4760"/>
              </w:tabs>
              <w:autoSpaceDE w:val="0"/>
              <w:autoSpaceDN w:val="0"/>
              <w:adjustRightInd w:val="0"/>
              <w:spacing w:before="92"/>
              <w:ind w:right="99"/>
              <w:jc w:val="both"/>
              <w:rPr>
                <w:rFonts w:cs="Arial"/>
                <w:b/>
                <w:bCs/>
                <w:color w:val="00B050"/>
                <w:lang w:eastAsia="en-US"/>
              </w:rPr>
            </w:pPr>
          </w:p>
        </w:tc>
      </w:tr>
      <w:tr w:rsidR="00966F08" w:rsidRPr="00966F08" w14:paraId="6D5E4095" w14:textId="77777777" w:rsidTr="005C1690">
        <w:trPr>
          <w:trHeight w:val="913"/>
          <w:jc w:val="center"/>
        </w:trPr>
        <w:tc>
          <w:tcPr>
            <w:tcW w:w="5000" w:type="pct"/>
            <w:shd w:val="clear" w:color="auto" w:fill="FFFFFF"/>
          </w:tcPr>
          <w:p w14:paraId="373FA4CB" w14:textId="1FA1C4C2" w:rsidR="005C1690" w:rsidRPr="00A042ED" w:rsidRDefault="005C1690" w:rsidP="004943D2">
            <w:pPr>
              <w:widowControl w:val="0"/>
              <w:tabs>
                <w:tab w:val="left" w:pos="2680"/>
                <w:tab w:val="left" w:pos="4760"/>
              </w:tabs>
              <w:autoSpaceDE w:val="0"/>
              <w:autoSpaceDN w:val="0"/>
              <w:adjustRightInd w:val="0"/>
              <w:spacing w:before="92"/>
              <w:ind w:left="26" w:right="99"/>
              <w:jc w:val="both"/>
              <w:rPr>
                <w:rFonts w:cs="Arial"/>
                <w:b/>
                <w:bCs/>
                <w:i/>
                <w:lang w:eastAsia="en-US"/>
              </w:rPr>
            </w:pPr>
            <w:r w:rsidRPr="00A042ED">
              <w:rPr>
                <w:rFonts w:cs="Arial"/>
                <w:b/>
                <w:bCs/>
                <w:i/>
                <w:lang w:eastAsia="en-US"/>
              </w:rPr>
              <w:t>Prise en charge du patient après l’étude :</w:t>
            </w:r>
          </w:p>
          <w:p w14:paraId="1C06051E" w14:textId="77777777" w:rsidR="005C1690" w:rsidRPr="00966F08" w:rsidRDefault="005C1690"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p w14:paraId="2DFF240B" w14:textId="77777777" w:rsidR="005C1690" w:rsidRPr="00966F08" w:rsidRDefault="005C1690"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p w14:paraId="6D44397C" w14:textId="1B94D1C1" w:rsidR="005C1690" w:rsidRPr="00966F08" w:rsidRDefault="005C1690"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tc>
      </w:tr>
      <w:tr w:rsidR="00966F08" w:rsidRPr="00966F08" w14:paraId="5CE3E4E1" w14:textId="77777777" w:rsidTr="005C1690">
        <w:trPr>
          <w:trHeight w:val="913"/>
          <w:jc w:val="center"/>
        </w:trPr>
        <w:tc>
          <w:tcPr>
            <w:tcW w:w="5000" w:type="pct"/>
            <w:shd w:val="clear" w:color="auto" w:fill="FFFFFF"/>
          </w:tcPr>
          <w:p w14:paraId="389896C1" w14:textId="77777777" w:rsidR="005C1690" w:rsidRPr="00A042ED" w:rsidRDefault="005C1690" w:rsidP="004943D2">
            <w:pPr>
              <w:widowControl w:val="0"/>
              <w:tabs>
                <w:tab w:val="left" w:pos="2680"/>
                <w:tab w:val="left" w:pos="4760"/>
              </w:tabs>
              <w:autoSpaceDE w:val="0"/>
              <w:autoSpaceDN w:val="0"/>
              <w:adjustRightInd w:val="0"/>
              <w:spacing w:before="92"/>
              <w:ind w:left="26" w:right="99"/>
              <w:jc w:val="both"/>
              <w:rPr>
                <w:rFonts w:cs="Arial"/>
                <w:b/>
                <w:bCs/>
                <w:i/>
                <w:lang w:eastAsia="en-US"/>
              </w:rPr>
            </w:pPr>
            <w:r w:rsidRPr="00A042ED">
              <w:rPr>
                <w:rFonts w:cs="Arial"/>
                <w:b/>
                <w:bCs/>
                <w:i/>
                <w:lang w:eastAsia="en-US"/>
              </w:rPr>
              <w:t>Confidentialité :</w:t>
            </w:r>
          </w:p>
          <w:p w14:paraId="50DC43A7" w14:textId="77777777" w:rsidR="005C1690" w:rsidRPr="00966F08" w:rsidRDefault="005C1690"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p w14:paraId="2D1C39D5" w14:textId="77777777" w:rsidR="005C1690" w:rsidRPr="00966F08" w:rsidRDefault="005C1690"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p w14:paraId="6D186B93" w14:textId="3CAF9FF7" w:rsidR="005C1690" w:rsidRPr="00966F08" w:rsidRDefault="005C1690"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tc>
      </w:tr>
      <w:tr w:rsidR="00966F08" w:rsidRPr="00966F08" w14:paraId="017B976E" w14:textId="77777777" w:rsidTr="005C1690">
        <w:trPr>
          <w:trHeight w:val="913"/>
          <w:jc w:val="center"/>
        </w:trPr>
        <w:tc>
          <w:tcPr>
            <w:tcW w:w="5000" w:type="pct"/>
            <w:shd w:val="clear" w:color="auto" w:fill="FFFFFF"/>
          </w:tcPr>
          <w:p w14:paraId="663A2E58" w14:textId="77777777" w:rsidR="005C1690" w:rsidRPr="00A042ED" w:rsidRDefault="004943D2" w:rsidP="004943D2">
            <w:pPr>
              <w:widowControl w:val="0"/>
              <w:tabs>
                <w:tab w:val="left" w:pos="2680"/>
                <w:tab w:val="left" w:pos="4760"/>
              </w:tabs>
              <w:autoSpaceDE w:val="0"/>
              <w:autoSpaceDN w:val="0"/>
              <w:adjustRightInd w:val="0"/>
              <w:spacing w:before="92"/>
              <w:ind w:left="26" w:right="99"/>
              <w:jc w:val="both"/>
              <w:rPr>
                <w:rFonts w:cs="Arial"/>
                <w:b/>
                <w:bCs/>
                <w:i/>
                <w:lang w:eastAsia="en-US"/>
              </w:rPr>
            </w:pPr>
            <w:r w:rsidRPr="00A042ED">
              <w:rPr>
                <w:rFonts w:cs="Arial"/>
                <w:b/>
                <w:bCs/>
                <w:i/>
                <w:lang w:eastAsia="en-US"/>
              </w:rPr>
              <w:lastRenderedPageBreak/>
              <w:t>Devenir des informations et des échantillons biologiques :</w:t>
            </w:r>
          </w:p>
          <w:p w14:paraId="6110C281" w14:textId="77777777" w:rsidR="004943D2" w:rsidRPr="00966F08" w:rsidRDefault="004943D2"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p w14:paraId="5B02B537" w14:textId="77777777" w:rsidR="004943D2" w:rsidRPr="00966F08" w:rsidRDefault="004943D2"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p w14:paraId="647BEE8E" w14:textId="744DC2E1" w:rsidR="004943D2" w:rsidRPr="00966F08" w:rsidRDefault="004943D2"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tc>
      </w:tr>
      <w:tr w:rsidR="00966F08" w:rsidRPr="00966F08" w14:paraId="542B78FA" w14:textId="77777777" w:rsidTr="005C1690">
        <w:trPr>
          <w:trHeight w:val="913"/>
          <w:jc w:val="center"/>
        </w:trPr>
        <w:tc>
          <w:tcPr>
            <w:tcW w:w="5000" w:type="pct"/>
            <w:shd w:val="clear" w:color="auto" w:fill="FFFFFF"/>
          </w:tcPr>
          <w:p w14:paraId="403CA5DD" w14:textId="27803547" w:rsidR="004943D2" w:rsidRPr="00A042ED" w:rsidRDefault="004943D2" w:rsidP="004943D2">
            <w:pPr>
              <w:widowControl w:val="0"/>
              <w:tabs>
                <w:tab w:val="left" w:pos="2680"/>
                <w:tab w:val="left" w:pos="4760"/>
              </w:tabs>
              <w:autoSpaceDE w:val="0"/>
              <w:autoSpaceDN w:val="0"/>
              <w:adjustRightInd w:val="0"/>
              <w:spacing w:before="92"/>
              <w:ind w:left="26" w:right="99"/>
              <w:jc w:val="both"/>
              <w:rPr>
                <w:rFonts w:cs="Arial"/>
                <w:b/>
                <w:bCs/>
                <w:i/>
                <w:color w:val="00B050"/>
                <w:lang w:eastAsia="en-US"/>
              </w:rPr>
            </w:pPr>
            <w:r w:rsidRPr="00A042ED">
              <w:rPr>
                <w:rFonts w:cs="Arial"/>
                <w:b/>
                <w:bCs/>
                <w:i/>
                <w:lang w:eastAsia="en-US"/>
              </w:rPr>
              <w:t xml:space="preserve">Conséquences </w:t>
            </w:r>
            <w:r w:rsidR="00A042ED">
              <w:rPr>
                <w:rFonts w:cs="Arial"/>
                <w:b/>
                <w:bCs/>
                <w:i/>
                <w:lang w:eastAsia="en-US"/>
              </w:rPr>
              <w:t>pour la participant s’il</w:t>
            </w:r>
            <w:r w:rsidRPr="00A042ED">
              <w:rPr>
                <w:rFonts w:cs="Arial"/>
                <w:b/>
                <w:bCs/>
                <w:i/>
                <w:lang w:eastAsia="en-US"/>
              </w:rPr>
              <w:t xml:space="preserve"> refus ou </w:t>
            </w:r>
            <w:r w:rsidR="00A042ED">
              <w:rPr>
                <w:rFonts w:cs="Arial"/>
                <w:b/>
                <w:bCs/>
                <w:i/>
                <w:lang w:eastAsia="en-US"/>
              </w:rPr>
              <w:t>s’il retire sa</w:t>
            </w:r>
            <w:r w:rsidRPr="00A042ED">
              <w:rPr>
                <w:rFonts w:cs="Arial"/>
                <w:b/>
                <w:bCs/>
                <w:i/>
                <w:lang w:eastAsia="en-US"/>
              </w:rPr>
              <w:t xml:space="preserve"> participation :</w:t>
            </w:r>
          </w:p>
          <w:p w14:paraId="71B3F7F5" w14:textId="77777777" w:rsidR="004943D2" w:rsidRPr="00966F08" w:rsidRDefault="004943D2"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p w14:paraId="203C68B1" w14:textId="77777777" w:rsidR="004943D2" w:rsidRPr="00966F08" w:rsidRDefault="004943D2"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p w14:paraId="13B2F9F2" w14:textId="48715E54" w:rsidR="004943D2" w:rsidRPr="00966F08" w:rsidRDefault="004943D2"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p>
        </w:tc>
      </w:tr>
      <w:tr w:rsidR="00966F08" w:rsidRPr="00966F08" w14:paraId="70C2EBCD" w14:textId="77777777" w:rsidTr="005C1690">
        <w:trPr>
          <w:trHeight w:val="913"/>
          <w:jc w:val="center"/>
        </w:trPr>
        <w:tc>
          <w:tcPr>
            <w:tcW w:w="5000" w:type="pct"/>
            <w:shd w:val="clear" w:color="auto" w:fill="FFFFFF"/>
          </w:tcPr>
          <w:p w14:paraId="400CA6AA" w14:textId="7C712400" w:rsidR="004943D2" w:rsidRDefault="004943D2" w:rsidP="004943D2">
            <w:pPr>
              <w:widowControl w:val="0"/>
              <w:tabs>
                <w:tab w:val="left" w:pos="2680"/>
                <w:tab w:val="left" w:pos="4760"/>
              </w:tabs>
              <w:autoSpaceDE w:val="0"/>
              <w:autoSpaceDN w:val="0"/>
              <w:adjustRightInd w:val="0"/>
              <w:spacing w:before="92"/>
              <w:ind w:left="26" w:right="99"/>
              <w:jc w:val="both"/>
              <w:rPr>
                <w:rFonts w:cs="Arial"/>
                <w:b/>
                <w:bCs/>
                <w:i/>
                <w:lang w:eastAsia="en-US"/>
              </w:rPr>
            </w:pPr>
            <w:r w:rsidRPr="00A042ED">
              <w:rPr>
                <w:rFonts w:cs="Arial"/>
                <w:b/>
                <w:bCs/>
                <w:i/>
                <w:lang w:eastAsia="en-US"/>
              </w:rPr>
              <w:t>Coordonnées de la personne qui supervise l’étude</w:t>
            </w:r>
            <w:r w:rsidR="00A042ED" w:rsidRPr="00A042ED">
              <w:rPr>
                <w:rFonts w:cs="Arial"/>
                <w:b/>
                <w:bCs/>
                <w:i/>
                <w:lang w:eastAsia="en-US"/>
              </w:rPr>
              <w:t xml:space="preserve"> </w:t>
            </w:r>
            <w:r w:rsidRPr="00A042ED">
              <w:rPr>
                <w:rFonts w:cs="Arial"/>
                <w:b/>
                <w:bCs/>
                <w:i/>
                <w:lang w:eastAsia="en-US"/>
              </w:rPr>
              <w:t>:</w:t>
            </w:r>
          </w:p>
          <w:p w14:paraId="1B7F0F69" w14:textId="77777777" w:rsidR="00A042ED" w:rsidRPr="00A042ED" w:rsidRDefault="00A042ED" w:rsidP="004943D2">
            <w:pPr>
              <w:widowControl w:val="0"/>
              <w:tabs>
                <w:tab w:val="left" w:pos="2680"/>
                <w:tab w:val="left" w:pos="4760"/>
              </w:tabs>
              <w:autoSpaceDE w:val="0"/>
              <w:autoSpaceDN w:val="0"/>
              <w:adjustRightInd w:val="0"/>
              <w:spacing w:before="92"/>
              <w:ind w:left="26" w:right="99"/>
              <w:jc w:val="both"/>
              <w:rPr>
                <w:rFonts w:cs="Arial"/>
                <w:b/>
                <w:bCs/>
                <w:i/>
                <w:lang w:eastAsia="en-US"/>
              </w:rPr>
            </w:pPr>
          </w:p>
          <w:p w14:paraId="2AFABEA8" w14:textId="125785B6" w:rsidR="004943D2" w:rsidRPr="00A042ED" w:rsidRDefault="004943D2" w:rsidP="004943D2">
            <w:pPr>
              <w:widowControl w:val="0"/>
              <w:tabs>
                <w:tab w:val="left" w:pos="2680"/>
                <w:tab w:val="left" w:pos="4760"/>
              </w:tabs>
              <w:autoSpaceDE w:val="0"/>
              <w:autoSpaceDN w:val="0"/>
              <w:adjustRightInd w:val="0"/>
              <w:spacing w:before="92"/>
              <w:ind w:left="26" w:right="99"/>
              <w:jc w:val="both"/>
              <w:rPr>
                <w:rFonts w:cs="Arial"/>
                <w:b/>
                <w:bCs/>
                <w:lang w:eastAsia="en-US"/>
              </w:rPr>
            </w:pPr>
            <w:r w:rsidRPr="00A042ED">
              <w:rPr>
                <w:rFonts w:cs="Arial"/>
                <w:b/>
                <w:bCs/>
                <w:lang w:eastAsia="en-US"/>
              </w:rPr>
              <w:t>Nom et prénom :</w:t>
            </w:r>
          </w:p>
          <w:p w14:paraId="42B14BA4" w14:textId="77777777" w:rsidR="00A042ED" w:rsidRPr="00A042ED" w:rsidRDefault="00A042ED" w:rsidP="004943D2">
            <w:pPr>
              <w:widowControl w:val="0"/>
              <w:tabs>
                <w:tab w:val="left" w:pos="2680"/>
                <w:tab w:val="left" w:pos="4760"/>
              </w:tabs>
              <w:autoSpaceDE w:val="0"/>
              <w:autoSpaceDN w:val="0"/>
              <w:adjustRightInd w:val="0"/>
              <w:spacing w:before="92"/>
              <w:ind w:left="26" w:right="99"/>
              <w:jc w:val="both"/>
              <w:rPr>
                <w:rFonts w:cs="Arial"/>
                <w:b/>
                <w:bCs/>
                <w:lang w:eastAsia="en-US"/>
              </w:rPr>
            </w:pPr>
          </w:p>
          <w:p w14:paraId="4B3B6393" w14:textId="77777777" w:rsidR="00A042ED" w:rsidRPr="00A042ED" w:rsidRDefault="004943D2" w:rsidP="004943D2">
            <w:pPr>
              <w:widowControl w:val="0"/>
              <w:tabs>
                <w:tab w:val="left" w:pos="2680"/>
                <w:tab w:val="left" w:pos="4760"/>
              </w:tabs>
              <w:autoSpaceDE w:val="0"/>
              <w:autoSpaceDN w:val="0"/>
              <w:adjustRightInd w:val="0"/>
              <w:spacing w:before="92"/>
              <w:ind w:left="26" w:right="99"/>
              <w:jc w:val="both"/>
              <w:rPr>
                <w:rFonts w:cs="Arial"/>
                <w:b/>
                <w:bCs/>
                <w:lang w:eastAsia="en-US"/>
              </w:rPr>
            </w:pPr>
            <w:r w:rsidRPr="00A042ED">
              <w:rPr>
                <w:rFonts w:cs="Arial"/>
                <w:b/>
                <w:bCs/>
                <w:lang w:eastAsia="en-US"/>
              </w:rPr>
              <w:t>Tél :                                     E-mail :</w:t>
            </w:r>
          </w:p>
          <w:p w14:paraId="437B6AF4" w14:textId="6D0746FE" w:rsidR="004943D2" w:rsidRPr="00966F08" w:rsidRDefault="004943D2" w:rsidP="004943D2">
            <w:pPr>
              <w:widowControl w:val="0"/>
              <w:tabs>
                <w:tab w:val="left" w:pos="2680"/>
                <w:tab w:val="left" w:pos="4760"/>
              </w:tabs>
              <w:autoSpaceDE w:val="0"/>
              <w:autoSpaceDN w:val="0"/>
              <w:adjustRightInd w:val="0"/>
              <w:spacing w:before="92"/>
              <w:ind w:left="26" w:right="99"/>
              <w:jc w:val="both"/>
              <w:rPr>
                <w:rFonts w:cs="Arial"/>
                <w:b/>
                <w:bCs/>
                <w:color w:val="00B050"/>
                <w:lang w:eastAsia="en-US"/>
              </w:rPr>
            </w:pPr>
            <w:r w:rsidRPr="00966F08">
              <w:rPr>
                <w:rFonts w:cs="Arial"/>
                <w:b/>
                <w:bCs/>
                <w:color w:val="00B050"/>
                <w:lang w:eastAsia="en-US"/>
              </w:rPr>
              <w:t xml:space="preserve"> </w:t>
            </w:r>
          </w:p>
        </w:tc>
      </w:tr>
    </w:tbl>
    <w:p w14:paraId="5B26D99E" w14:textId="5BA3B73C" w:rsidR="00CC6A8C" w:rsidRPr="00AA3D15" w:rsidRDefault="00CC6A8C" w:rsidP="00001FEE">
      <w:pPr>
        <w:rPr>
          <w:rFonts w:cs="Arial"/>
          <w:bCs/>
        </w:rPr>
      </w:pPr>
    </w:p>
    <w:p w14:paraId="6EA072F2" w14:textId="39C246DD" w:rsidR="000E3DAC" w:rsidRPr="008E38B4" w:rsidRDefault="00001FEE" w:rsidP="00F81231">
      <w:pPr>
        <w:bidi/>
        <w:jc w:val="center"/>
        <w:outlineLvl w:val="0"/>
        <w:rPr>
          <w:rFonts w:ascii="Arial" w:hAnsi="Arial" w:cs="Arial"/>
          <w:b/>
          <w:bCs/>
          <w:i/>
          <w:iCs/>
          <w:color w:val="C00000"/>
          <w:sz w:val="36"/>
          <w:szCs w:val="36"/>
        </w:rPr>
      </w:pPr>
      <w:r>
        <w:rPr>
          <w:rFonts w:ascii="Arial" w:hAnsi="Arial" w:cs="Arial"/>
          <w:b/>
          <w:color w:val="C00000"/>
          <w:sz w:val="36"/>
          <w:szCs w:val="36"/>
        </w:rPr>
        <w:br w:type="page"/>
      </w:r>
      <w:r w:rsidR="000E3DAC" w:rsidRPr="00AA3D15">
        <w:rPr>
          <w:rFonts w:ascii="Arial" w:hAnsi="Arial" w:cs="Arial"/>
          <w:b/>
          <w:color w:val="C00000"/>
          <w:sz w:val="36"/>
          <w:szCs w:val="36"/>
        </w:rPr>
        <w:lastRenderedPageBreak/>
        <w:t>Fiche d'information au patient en Arabe</w:t>
      </w:r>
    </w:p>
    <w:p w14:paraId="1C66A2BB" w14:textId="77777777" w:rsidR="000E3DAC" w:rsidRPr="008E38B4" w:rsidRDefault="000E3DAC" w:rsidP="008E38B4">
      <w:pPr>
        <w:bidi/>
        <w:ind w:left="-540"/>
        <w:jc w:val="both"/>
        <w:rPr>
          <w:rFonts w:cs="Arial"/>
          <w:b/>
          <w:bCs/>
          <w:i/>
          <w:iCs/>
        </w:rPr>
      </w:pPr>
    </w:p>
    <w:p w14:paraId="44B571F4" w14:textId="781BCD61" w:rsidR="008E38B4" w:rsidRPr="008E38B4" w:rsidRDefault="008E38B4" w:rsidP="008E38B4">
      <w:pPr>
        <w:bidi/>
        <w:jc w:val="both"/>
        <w:rPr>
          <w:b/>
          <w:bCs/>
          <w:i/>
          <w:iCs/>
        </w:rPr>
      </w:pPr>
      <w:r w:rsidRPr="008E38B4">
        <w:rPr>
          <w:rStyle w:val="tlid-translation"/>
          <w:rFonts w:hint="cs"/>
          <w:b/>
          <w:bCs/>
          <w:i/>
          <w:iCs/>
          <w:rtl/>
        </w:rPr>
        <w:t xml:space="preserve">يجب كتابة هذه الورقة بلغة يسهل على المشارك </w:t>
      </w:r>
      <w:r w:rsidRPr="008E38B4">
        <w:rPr>
          <w:rStyle w:val="tlid-translation"/>
          <w:b/>
          <w:bCs/>
          <w:i/>
          <w:iCs/>
          <w:rtl/>
        </w:rPr>
        <w:t>فهمها</w:t>
      </w:r>
      <w:r w:rsidRPr="008E38B4">
        <w:rPr>
          <w:rStyle w:val="tlid-translation"/>
          <w:rFonts w:hint="cs"/>
          <w:b/>
          <w:bCs/>
          <w:i/>
          <w:iCs/>
          <w:lang w:bidi="ar"/>
        </w:rPr>
        <w:t xml:space="preserve">. </w:t>
      </w:r>
      <w:r w:rsidRPr="008E38B4">
        <w:rPr>
          <w:rStyle w:val="tlid-translation"/>
          <w:rFonts w:hint="cs"/>
          <w:b/>
          <w:bCs/>
          <w:i/>
          <w:iCs/>
          <w:rtl/>
        </w:rPr>
        <w:t xml:space="preserve">إذا كانت هذه البطاقة ستترجم إلى لهجة </w:t>
      </w:r>
      <w:r w:rsidR="00F81231" w:rsidRPr="008E38B4">
        <w:rPr>
          <w:rStyle w:val="tlid-translation"/>
          <w:rFonts w:hint="cs"/>
          <w:b/>
          <w:bCs/>
          <w:i/>
          <w:iCs/>
          <w:rtl/>
        </w:rPr>
        <w:t>محلية،</w:t>
      </w:r>
      <w:r w:rsidRPr="008E38B4">
        <w:rPr>
          <w:rStyle w:val="tlid-translation"/>
          <w:rFonts w:hint="cs"/>
          <w:b/>
          <w:bCs/>
          <w:i/>
          <w:iCs/>
          <w:rtl/>
        </w:rPr>
        <w:t xml:space="preserve"> فمن الضروري التأكد من</w:t>
      </w:r>
      <w:r>
        <w:rPr>
          <w:rStyle w:val="tlid-translation"/>
          <w:b/>
          <w:bCs/>
          <w:i/>
          <w:iCs/>
        </w:rPr>
        <w:t xml:space="preserve"> </w:t>
      </w:r>
      <w:r w:rsidRPr="008E38B4">
        <w:rPr>
          <w:rStyle w:val="tlid-translation"/>
          <w:b/>
          <w:bCs/>
          <w:i/>
          <w:iCs/>
          <w:rtl/>
        </w:rPr>
        <w:t>صحة</w:t>
      </w:r>
      <w:r>
        <w:rPr>
          <w:rStyle w:val="tlid-translation"/>
          <w:b/>
          <w:bCs/>
          <w:i/>
          <w:iCs/>
        </w:rPr>
        <w:t xml:space="preserve"> </w:t>
      </w:r>
      <w:r w:rsidRPr="008E38B4">
        <w:rPr>
          <w:rStyle w:val="tlid-translation"/>
          <w:rFonts w:hint="cs"/>
          <w:b/>
          <w:bCs/>
          <w:i/>
          <w:iCs/>
          <w:rtl/>
        </w:rPr>
        <w:t>الترجمة</w:t>
      </w:r>
      <w:r w:rsidRPr="008E38B4">
        <w:rPr>
          <w:rStyle w:val="tlid-translation"/>
          <w:rFonts w:hint="cs"/>
          <w:b/>
          <w:bCs/>
          <w:i/>
          <w:iCs/>
          <w:lang w:bidi="ar"/>
        </w:rPr>
        <w:t>.</w:t>
      </w:r>
      <w:r w:rsidRPr="008E38B4">
        <w:rPr>
          <w:rStyle w:val="tlid-translation"/>
          <w:rFonts w:hint="cs"/>
          <w:b/>
          <w:bCs/>
          <w:i/>
          <w:iCs/>
          <w:rtl/>
        </w:rPr>
        <w:t xml:space="preserve"> يجب إعطاء هذه المعلومات شفه</w:t>
      </w:r>
      <w:r>
        <w:rPr>
          <w:rStyle w:val="tlid-translation"/>
          <w:rFonts w:hint="cs"/>
          <w:b/>
          <w:bCs/>
          <w:i/>
          <w:iCs/>
          <w:rtl/>
        </w:rPr>
        <w:t xml:space="preserve">يًا </w:t>
      </w:r>
      <w:r w:rsidR="00F81231">
        <w:rPr>
          <w:rStyle w:val="tlid-translation"/>
          <w:rFonts w:hint="cs"/>
          <w:b/>
          <w:bCs/>
          <w:i/>
          <w:iCs/>
          <w:rtl/>
        </w:rPr>
        <w:t>للمشاركين،</w:t>
      </w:r>
      <w:r>
        <w:rPr>
          <w:rStyle w:val="tlid-translation"/>
          <w:rFonts w:hint="cs"/>
          <w:b/>
          <w:bCs/>
          <w:i/>
          <w:iCs/>
          <w:rtl/>
        </w:rPr>
        <w:t xml:space="preserve"> وإذا لزم الأمر </w:t>
      </w:r>
      <w:r w:rsidRPr="008E38B4">
        <w:rPr>
          <w:rStyle w:val="tlid-translation"/>
          <w:b/>
          <w:bCs/>
          <w:i/>
          <w:iCs/>
          <w:rtl/>
        </w:rPr>
        <w:t>يجب</w:t>
      </w:r>
      <w:r>
        <w:rPr>
          <w:rStyle w:val="tlid-translation"/>
          <w:b/>
          <w:bCs/>
          <w:i/>
          <w:iCs/>
        </w:rPr>
        <w:t xml:space="preserve"> </w:t>
      </w:r>
      <w:r w:rsidRPr="008E38B4">
        <w:rPr>
          <w:rStyle w:val="tlid-translation"/>
          <w:rFonts w:hint="cs"/>
          <w:b/>
          <w:bCs/>
          <w:i/>
          <w:iCs/>
          <w:rtl/>
        </w:rPr>
        <w:t>استخدام مترجم</w:t>
      </w:r>
      <w:r>
        <w:rPr>
          <w:rStyle w:val="tlid-translation"/>
          <w:b/>
          <w:bCs/>
          <w:i/>
          <w:iCs/>
        </w:rPr>
        <w:t xml:space="preserve"> </w:t>
      </w:r>
      <w:r w:rsidRPr="008E38B4">
        <w:rPr>
          <w:rStyle w:val="tlid-translation"/>
          <w:b/>
          <w:bCs/>
          <w:i/>
          <w:iCs/>
          <w:rtl/>
        </w:rPr>
        <w:t>مستقل</w:t>
      </w:r>
      <w:r w:rsidRPr="008E38B4">
        <w:rPr>
          <w:rStyle w:val="tlid-translation"/>
          <w:rFonts w:hint="cs"/>
          <w:b/>
          <w:bCs/>
          <w:i/>
          <w:iCs/>
          <w:lang w:bidi="ar"/>
        </w:rPr>
        <w:t>.</w:t>
      </w:r>
    </w:p>
    <w:p w14:paraId="675FABCA" w14:textId="77777777" w:rsidR="000E3DAC" w:rsidRDefault="000E3DAC">
      <w:pPr>
        <w:rPr>
          <w:rFonts w:ascii="Arial" w:hAnsi="Arial" w:cs="Arial"/>
          <w:b/>
          <w:color w:val="C00000"/>
          <w:sz w:val="36"/>
          <w:szCs w:val="36"/>
        </w:rPr>
      </w:pPr>
    </w:p>
    <w:tbl>
      <w:tblPr>
        <w:tblW w:w="5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6"/>
      </w:tblGrid>
      <w:tr w:rsidR="008E38B4" w:rsidRPr="00966F08" w14:paraId="62B9D2F6" w14:textId="77777777" w:rsidTr="00A06F2E">
        <w:trPr>
          <w:trHeight w:val="913"/>
          <w:jc w:val="center"/>
        </w:trPr>
        <w:tc>
          <w:tcPr>
            <w:tcW w:w="5000" w:type="pct"/>
            <w:shd w:val="clear" w:color="auto" w:fill="FFFFFF"/>
          </w:tcPr>
          <w:p w14:paraId="76BF1D5E" w14:textId="01D32F0C" w:rsidR="00F81231" w:rsidRPr="00E2506C" w:rsidRDefault="00F81231" w:rsidP="00F81231">
            <w:pPr>
              <w:bidi/>
              <w:rPr>
                <w:sz w:val="28"/>
                <w:szCs w:val="28"/>
              </w:rPr>
            </w:pPr>
            <w:r w:rsidRPr="00E2506C">
              <w:rPr>
                <w:rStyle w:val="tlid-translation"/>
                <w:rFonts w:hint="cs"/>
                <w:sz w:val="28"/>
                <w:szCs w:val="28"/>
                <w:rtl/>
              </w:rPr>
              <w:t>عنوان المشروع</w:t>
            </w:r>
            <w:r w:rsidRPr="00E2506C">
              <w:rPr>
                <w:rStyle w:val="tlid-translation"/>
                <w:sz w:val="28"/>
                <w:szCs w:val="28"/>
                <w:lang w:bidi="ar"/>
              </w:rPr>
              <w:t>:</w:t>
            </w:r>
          </w:p>
          <w:p w14:paraId="65E065B3"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i/>
                <w:color w:val="00B050"/>
                <w:sz w:val="28"/>
                <w:szCs w:val="28"/>
                <w:lang w:eastAsia="en-US"/>
              </w:rPr>
            </w:pPr>
          </w:p>
          <w:p w14:paraId="6CAA7790"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center"/>
              <w:rPr>
                <w:rFonts w:cs="Arial"/>
                <w:b/>
                <w:bCs/>
                <w:color w:val="00B050"/>
                <w:sz w:val="28"/>
                <w:szCs w:val="28"/>
                <w:lang w:eastAsia="en-US"/>
              </w:rPr>
            </w:pPr>
          </w:p>
        </w:tc>
      </w:tr>
      <w:tr w:rsidR="008E38B4" w:rsidRPr="00966F08" w14:paraId="4337D8A4" w14:textId="77777777" w:rsidTr="00A06F2E">
        <w:trPr>
          <w:trHeight w:val="913"/>
          <w:jc w:val="center"/>
        </w:trPr>
        <w:tc>
          <w:tcPr>
            <w:tcW w:w="5000" w:type="pct"/>
            <w:shd w:val="clear" w:color="auto" w:fill="FFFFFF"/>
          </w:tcPr>
          <w:p w14:paraId="16B51E83" w14:textId="3D604E53" w:rsidR="00F81231" w:rsidRPr="00E2506C" w:rsidRDefault="00F81231" w:rsidP="00F81231">
            <w:pPr>
              <w:bidi/>
              <w:rPr>
                <w:sz w:val="28"/>
                <w:szCs w:val="28"/>
              </w:rPr>
            </w:pPr>
            <w:r w:rsidRPr="00E2506C">
              <w:rPr>
                <w:rStyle w:val="tlid-translation"/>
                <w:rFonts w:hint="cs"/>
                <w:sz w:val="28"/>
                <w:szCs w:val="28"/>
                <w:rtl/>
              </w:rPr>
              <w:t>مقدمة وأهداف الدراسة</w:t>
            </w:r>
            <w:r w:rsidRPr="00E2506C">
              <w:rPr>
                <w:rStyle w:val="tlid-translation"/>
                <w:rFonts w:hint="cs"/>
                <w:sz w:val="28"/>
                <w:szCs w:val="28"/>
                <w:lang w:bidi="ar"/>
              </w:rPr>
              <w:t>:</w:t>
            </w:r>
            <w:r w:rsidRPr="00E2506C">
              <w:rPr>
                <w:rStyle w:val="tlid-translation"/>
                <w:sz w:val="28"/>
                <w:szCs w:val="28"/>
                <w:lang w:bidi="ar"/>
              </w:rPr>
              <w:t xml:space="preserve"> </w:t>
            </w:r>
          </w:p>
          <w:p w14:paraId="4012D65B" w14:textId="77777777" w:rsidR="008E38B4" w:rsidRPr="00E2506C" w:rsidRDefault="008E38B4" w:rsidP="00A06F2E">
            <w:pPr>
              <w:widowControl w:val="0"/>
              <w:tabs>
                <w:tab w:val="left" w:pos="2680"/>
                <w:tab w:val="left" w:pos="4760"/>
              </w:tabs>
              <w:autoSpaceDE w:val="0"/>
              <w:autoSpaceDN w:val="0"/>
              <w:adjustRightInd w:val="0"/>
              <w:spacing w:before="92"/>
              <w:ind w:left="26" w:right="256"/>
              <w:jc w:val="both"/>
              <w:rPr>
                <w:rFonts w:cs="Arial"/>
                <w:b/>
                <w:bCs/>
                <w:color w:val="00B050"/>
                <w:sz w:val="28"/>
                <w:szCs w:val="28"/>
                <w:lang w:eastAsia="en-US"/>
              </w:rPr>
            </w:pPr>
          </w:p>
          <w:p w14:paraId="2DB63C66" w14:textId="77777777" w:rsidR="008E38B4" w:rsidRPr="00E2506C" w:rsidRDefault="008E38B4" w:rsidP="00A06F2E">
            <w:pPr>
              <w:widowControl w:val="0"/>
              <w:tabs>
                <w:tab w:val="left" w:pos="2680"/>
                <w:tab w:val="left" w:pos="4760"/>
              </w:tabs>
              <w:autoSpaceDE w:val="0"/>
              <w:autoSpaceDN w:val="0"/>
              <w:adjustRightInd w:val="0"/>
              <w:spacing w:before="92"/>
              <w:ind w:right="256"/>
              <w:jc w:val="both"/>
              <w:rPr>
                <w:rFonts w:cs="Arial"/>
                <w:b/>
                <w:bCs/>
                <w:color w:val="00B050"/>
                <w:sz w:val="28"/>
                <w:szCs w:val="28"/>
                <w:lang w:eastAsia="en-US"/>
              </w:rPr>
            </w:pPr>
          </w:p>
        </w:tc>
      </w:tr>
      <w:tr w:rsidR="008E38B4" w:rsidRPr="00966F08" w14:paraId="3196ABCC" w14:textId="77777777" w:rsidTr="00A06F2E">
        <w:trPr>
          <w:trHeight w:val="913"/>
          <w:jc w:val="center"/>
        </w:trPr>
        <w:tc>
          <w:tcPr>
            <w:tcW w:w="5000" w:type="pct"/>
            <w:shd w:val="clear" w:color="auto" w:fill="FFFFFF"/>
          </w:tcPr>
          <w:p w14:paraId="746F23C8" w14:textId="77777777" w:rsidR="00F81231" w:rsidRPr="00E2506C" w:rsidRDefault="00F81231" w:rsidP="00F81231">
            <w:pPr>
              <w:bidi/>
              <w:rPr>
                <w:sz w:val="28"/>
                <w:szCs w:val="28"/>
              </w:rPr>
            </w:pPr>
            <w:r w:rsidRPr="00E2506C">
              <w:rPr>
                <w:rStyle w:val="tlid-translation"/>
                <w:rFonts w:hint="cs"/>
                <w:sz w:val="28"/>
                <w:szCs w:val="28"/>
                <w:rtl/>
              </w:rPr>
              <w:t>دعوة للمشاركة في الدراسة</w:t>
            </w:r>
            <w:r w:rsidRPr="00E2506C">
              <w:rPr>
                <w:rStyle w:val="tlid-translation"/>
                <w:rFonts w:hint="cs"/>
                <w:sz w:val="28"/>
                <w:szCs w:val="28"/>
                <w:lang w:bidi="ar"/>
              </w:rPr>
              <w:t>:</w:t>
            </w:r>
          </w:p>
          <w:p w14:paraId="2E485626" w14:textId="77777777" w:rsidR="008E38B4" w:rsidRPr="00E2506C" w:rsidRDefault="008E38B4" w:rsidP="00F81231">
            <w:pPr>
              <w:widowControl w:val="0"/>
              <w:tabs>
                <w:tab w:val="left" w:pos="2680"/>
                <w:tab w:val="left" w:pos="4760"/>
              </w:tabs>
              <w:autoSpaceDE w:val="0"/>
              <w:autoSpaceDN w:val="0"/>
              <w:bidi/>
              <w:adjustRightInd w:val="0"/>
              <w:spacing w:before="92"/>
              <w:ind w:left="26" w:right="256"/>
              <w:jc w:val="both"/>
              <w:rPr>
                <w:rFonts w:cs="Arial"/>
                <w:b/>
                <w:bCs/>
                <w:color w:val="00B050"/>
                <w:sz w:val="28"/>
                <w:szCs w:val="28"/>
                <w:lang w:eastAsia="en-US"/>
              </w:rPr>
            </w:pPr>
          </w:p>
          <w:p w14:paraId="281DC1DA" w14:textId="77777777" w:rsidR="008E38B4" w:rsidRPr="00E2506C" w:rsidRDefault="008E38B4" w:rsidP="00A06F2E">
            <w:pPr>
              <w:widowControl w:val="0"/>
              <w:tabs>
                <w:tab w:val="left" w:pos="2680"/>
                <w:tab w:val="left" w:pos="4760"/>
              </w:tabs>
              <w:autoSpaceDE w:val="0"/>
              <w:autoSpaceDN w:val="0"/>
              <w:adjustRightInd w:val="0"/>
              <w:spacing w:before="92"/>
              <w:ind w:left="26" w:right="256"/>
              <w:jc w:val="both"/>
              <w:rPr>
                <w:rFonts w:cs="Arial"/>
                <w:b/>
                <w:bCs/>
                <w:color w:val="00B050"/>
                <w:sz w:val="28"/>
                <w:szCs w:val="28"/>
                <w:lang w:eastAsia="en-US"/>
              </w:rPr>
            </w:pPr>
          </w:p>
          <w:p w14:paraId="18A29E11" w14:textId="77777777" w:rsidR="008E38B4" w:rsidRPr="00E2506C" w:rsidRDefault="008E38B4" w:rsidP="00A06F2E">
            <w:pPr>
              <w:widowControl w:val="0"/>
              <w:tabs>
                <w:tab w:val="left" w:pos="2680"/>
                <w:tab w:val="left" w:pos="4760"/>
              </w:tabs>
              <w:autoSpaceDE w:val="0"/>
              <w:autoSpaceDN w:val="0"/>
              <w:adjustRightInd w:val="0"/>
              <w:spacing w:before="92"/>
              <w:ind w:right="256"/>
              <w:jc w:val="both"/>
              <w:rPr>
                <w:rFonts w:cs="Arial"/>
                <w:b/>
                <w:bCs/>
                <w:color w:val="00B050"/>
                <w:sz w:val="28"/>
                <w:szCs w:val="28"/>
                <w:lang w:eastAsia="en-US"/>
              </w:rPr>
            </w:pPr>
          </w:p>
        </w:tc>
      </w:tr>
      <w:tr w:rsidR="008E38B4" w:rsidRPr="00966F08" w14:paraId="0503CCD5" w14:textId="77777777" w:rsidTr="00A06F2E">
        <w:trPr>
          <w:trHeight w:val="913"/>
          <w:jc w:val="center"/>
        </w:trPr>
        <w:tc>
          <w:tcPr>
            <w:tcW w:w="5000" w:type="pct"/>
            <w:shd w:val="clear" w:color="auto" w:fill="FFFFFF"/>
          </w:tcPr>
          <w:p w14:paraId="1053FBEF" w14:textId="77777777" w:rsidR="00F81231" w:rsidRPr="00E2506C" w:rsidRDefault="00F81231" w:rsidP="00F81231">
            <w:pPr>
              <w:bidi/>
              <w:rPr>
                <w:sz w:val="28"/>
                <w:szCs w:val="28"/>
              </w:rPr>
            </w:pPr>
            <w:r w:rsidRPr="00E2506C">
              <w:rPr>
                <w:rStyle w:val="tlid-translation"/>
                <w:rFonts w:hint="cs"/>
                <w:sz w:val="28"/>
                <w:szCs w:val="28"/>
                <w:rtl/>
              </w:rPr>
              <w:t>إجراء</w:t>
            </w:r>
            <w:r w:rsidRPr="00E2506C">
              <w:rPr>
                <w:rStyle w:val="tlid-translation"/>
                <w:rFonts w:hint="cs"/>
                <w:sz w:val="28"/>
                <w:szCs w:val="28"/>
                <w:lang w:bidi="ar"/>
              </w:rPr>
              <w:t>:</w:t>
            </w:r>
          </w:p>
          <w:p w14:paraId="2A8FD308"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p w14:paraId="6A9FA090"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p w14:paraId="08DF992B" w14:textId="77777777" w:rsidR="008E38B4" w:rsidRPr="00E2506C" w:rsidRDefault="008E38B4" w:rsidP="00A06F2E">
            <w:pPr>
              <w:widowControl w:val="0"/>
              <w:tabs>
                <w:tab w:val="left" w:pos="2680"/>
                <w:tab w:val="left" w:pos="4760"/>
              </w:tabs>
              <w:autoSpaceDE w:val="0"/>
              <w:autoSpaceDN w:val="0"/>
              <w:adjustRightInd w:val="0"/>
              <w:spacing w:before="92"/>
              <w:ind w:right="99"/>
              <w:jc w:val="both"/>
              <w:rPr>
                <w:rFonts w:cs="Arial"/>
                <w:b/>
                <w:bCs/>
                <w:color w:val="00B050"/>
                <w:sz w:val="28"/>
                <w:szCs w:val="28"/>
                <w:lang w:eastAsia="en-US"/>
              </w:rPr>
            </w:pPr>
          </w:p>
        </w:tc>
      </w:tr>
      <w:tr w:rsidR="008E38B4" w:rsidRPr="00966F08" w14:paraId="369B5AA7" w14:textId="77777777" w:rsidTr="00A06F2E">
        <w:trPr>
          <w:trHeight w:val="913"/>
          <w:jc w:val="center"/>
        </w:trPr>
        <w:tc>
          <w:tcPr>
            <w:tcW w:w="5000" w:type="pct"/>
            <w:shd w:val="clear" w:color="auto" w:fill="FFFFFF"/>
          </w:tcPr>
          <w:p w14:paraId="075902A5" w14:textId="77777777" w:rsidR="00F81231" w:rsidRPr="00E2506C" w:rsidRDefault="00F81231" w:rsidP="00F81231">
            <w:pPr>
              <w:bidi/>
              <w:rPr>
                <w:sz w:val="28"/>
                <w:szCs w:val="28"/>
              </w:rPr>
            </w:pPr>
            <w:r w:rsidRPr="00E2506C">
              <w:rPr>
                <w:rStyle w:val="tlid-translation"/>
                <w:rFonts w:hint="cs"/>
                <w:sz w:val="28"/>
                <w:szCs w:val="28"/>
                <w:rtl/>
              </w:rPr>
              <w:t>السلبيات والمخاطر المحتملة</w:t>
            </w:r>
            <w:r w:rsidRPr="00E2506C">
              <w:rPr>
                <w:rStyle w:val="tlid-translation"/>
                <w:rFonts w:hint="cs"/>
                <w:sz w:val="28"/>
                <w:szCs w:val="28"/>
                <w:lang w:bidi="ar"/>
              </w:rPr>
              <w:t>:</w:t>
            </w:r>
          </w:p>
          <w:p w14:paraId="0C90882C"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p w14:paraId="1FC4B8DB"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p w14:paraId="58F47E3A" w14:textId="77777777" w:rsidR="008E38B4" w:rsidRPr="00E2506C" w:rsidRDefault="008E38B4" w:rsidP="00A06F2E">
            <w:pPr>
              <w:widowControl w:val="0"/>
              <w:tabs>
                <w:tab w:val="left" w:pos="2680"/>
                <w:tab w:val="left" w:pos="4760"/>
              </w:tabs>
              <w:autoSpaceDE w:val="0"/>
              <w:autoSpaceDN w:val="0"/>
              <w:adjustRightInd w:val="0"/>
              <w:spacing w:before="92"/>
              <w:ind w:right="99"/>
              <w:jc w:val="both"/>
              <w:rPr>
                <w:rFonts w:cs="Arial"/>
                <w:b/>
                <w:bCs/>
                <w:color w:val="00B050"/>
                <w:sz w:val="28"/>
                <w:szCs w:val="28"/>
                <w:lang w:eastAsia="en-US"/>
              </w:rPr>
            </w:pPr>
          </w:p>
        </w:tc>
      </w:tr>
      <w:tr w:rsidR="008E38B4" w:rsidRPr="00966F08" w14:paraId="6794BEC3" w14:textId="77777777" w:rsidTr="00A06F2E">
        <w:trPr>
          <w:trHeight w:val="913"/>
          <w:jc w:val="center"/>
        </w:trPr>
        <w:tc>
          <w:tcPr>
            <w:tcW w:w="5000" w:type="pct"/>
            <w:shd w:val="clear" w:color="auto" w:fill="FFFFFF"/>
          </w:tcPr>
          <w:p w14:paraId="142B817C" w14:textId="77777777" w:rsidR="00F81231" w:rsidRPr="00E2506C" w:rsidRDefault="00F81231" w:rsidP="00F81231">
            <w:pPr>
              <w:bidi/>
              <w:rPr>
                <w:sz w:val="28"/>
                <w:szCs w:val="28"/>
              </w:rPr>
            </w:pPr>
            <w:r w:rsidRPr="00E2506C">
              <w:rPr>
                <w:rStyle w:val="tlid-translation"/>
                <w:rFonts w:hint="cs"/>
                <w:sz w:val="28"/>
                <w:szCs w:val="28"/>
                <w:rtl/>
              </w:rPr>
              <w:t>الفوائد المحتملة</w:t>
            </w:r>
            <w:r w:rsidRPr="00E2506C">
              <w:rPr>
                <w:rStyle w:val="tlid-translation"/>
                <w:rFonts w:hint="cs"/>
                <w:sz w:val="28"/>
                <w:szCs w:val="28"/>
                <w:lang w:bidi="ar"/>
              </w:rPr>
              <w:t>:</w:t>
            </w:r>
          </w:p>
          <w:p w14:paraId="4B1BDE9A"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p w14:paraId="07379284"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p w14:paraId="79FC855A" w14:textId="77777777" w:rsidR="008E38B4" w:rsidRPr="00E2506C" w:rsidRDefault="008E38B4" w:rsidP="00A06F2E">
            <w:pPr>
              <w:widowControl w:val="0"/>
              <w:tabs>
                <w:tab w:val="left" w:pos="2680"/>
                <w:tab w:val="left" w:pos="4760"/>
              </w:tabs>
              <w:autoSpaceDE w:val="0"/>
              <w:autoSpaceDN w:val="0"/>
              <w:adjustRightInd w:val="0"/>
              <w:spacing w:before="92"/>
              <w:ind w:right="99"/>
              <w:jc w:val="both"/>
              <w:rPr>
                <w:rFonts w:cs="Arial"/>
                <w:b/>
                <w:bCs/>
                <w:color w:val="00B050"/>
                <w:sz w:val="28"/>
                <w:szCs w:val="28"/>
                <w:lang w:eastAsia="en-US"/>
              </w:rPr>
            </w:pPr>
          </w:p>
        </w:tc>
      </w:tr>
      <w:tr w:rsidR="008E38B4" w:rsidRPr="00966F08" w14:paraId="4797875A" w14:textId="77777777" w:rsidTr="00A06F2E">
        <w:trPr>
          <w:trHeight w:val="913"/>
          <w:jc w:val="center"/>
        </w:trPr>
        <w:tc>
          <w:tcPr>
            <w:tcW w:w="5000" w:type="pct"/>
            <w:shd w:val="clear" w:color="auto" w:fill="FFFFFF"/>
          </w:tcPr>
          <w:p w14:paraId="50671C6D" w14:textId="43BAA56E" w:rsidR="008E38B4" w:rsidRPr="00E2506C" w:rsidRDefault="00E2506C" w:rsidP="00E2506C">
            <w:pPr>
              <w:widowControl w:val="0"/>
              <w:tabs>
                <w:tab w:val="left" w:pos="2680"/>
                <w:tab w:val="left" w:pos="4760"/>
              </w:tabs>
              <w:autoSpaceDE w:val="0"/>
              <w:autoSpaceDN w:val="0"/>
              <w:bidi/>
              <w:adjustRightInd w:val="0"/>
              <w:spacing w:before="92"/>
              <w:ind w:left="26" w:right="99"/>
              <w:jc w:val="both"/>
              <w:rPr>
                <w:rFonts w:cs="Arial"/>
                <w:b/>
                <w:bCs/>
                <w:i/>
                <w:sz w:val="28"/>
                <w:szCs w:val="28"/>
                <w:lang w:eastAsia="en-US"/>
              </w:rPr>
            </w:pPr>
            <w:r w:rsidRPr="00E2506C">
              <w:rPr>
                <w:rFonts w:cs="Arial"/>
                <w:b/>
                <w:bCs/>
                <w:i/>
                <w:sz w:val="28"/>
                <w:szCs w:val="28"/>
                <w:rtl/>
                <w:lang w:eastAsia="en-US"/>
              </w:rPr>
              <w:t>رعاية المريض بعد الدراسة</w:t>
            </w:r>
            <w:r w:rsidRPr="00E2506C">
              <w:rPr>
                <w:rFonts w:cs="Arial"/>
                <w:b/>
                <w:bCs/>
                <w:i/>
                <w:sz w:val="28"/>
                <w:szCs w:val="28"/>
                <w:lang w:eastAsia="en-US"/>
              </w:rPr>
              <w:t>:</w:t>
            </w:r>
          </w:p>
          <w:p w14:paraId="1EBA566B"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p w14:paraId="6D921206"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p w14:paraId="17CA5124"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tc>
      </w:tr>
      <w:tr w:rsidR="008E38B4" w:rsidRPr="00966F08" w14:paraId="08D12739" w14:textId="77777777" w:rsidTr="00A06F2E">
        <w:trPr>
          <w:trHeight w:val="913"/>
          <w:jc w:val="center"/>
        </w:trPr>
        <w:tc>
          <w:tcPr>
            <w:tcW w:w="5000" w:type="pct"/>
            <w:shd w:val="clear" w:color="auto" w:fill="FFFFFF"/>
          </w:tcPr>
          <w:p w14:paraId="16D0D9D0" w14:textId="77777777" w:rsidR="00E2506C" w:rsidRPr="00E2506C" w:rsidRDefault="00E2506C" w:rsidP="00E2506C">
            <w:pPr>
              <w:bidi/>
              <w:rPr>
                <w:sz w:val="28"/>
                <w:szCs w:val="28"/>
              </w:rPr>
            </w:pPr>
            <w:r w:rsidRPr="00E2506C">
              <w:rPr>
                <w:rStyle w:val="tlid-translation"/>
                <w:rFonts w:hint="cs"/>
                <w:sz w:val="28"/>
                <w:szCs w:val="28"/>
                <w:rtl/>
              </w:rPr>
              <w:t>سرية</w:t>
            </w:r>
            <w:r w:rsidRPr="00E2506C">
              <w:rPr>
                <w:rStyle w:val="tlid-translation"/>
                <w:rFonts w:hint="cs"/>
                <w:sz w:val="28"/>
                <w:szCs w:val="28"/>
                <w:lang w:bidi="ar"/>
              </w:rPr>
              <w:t>:</w:t>
            </w:r>
          </w:p>
          <w:p w14:paraId="2AF22CBE"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p w14:paraId="27AB4C3E"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p w14:paraId="7198AA7B"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tc>
      </w:tr>
      <w:tr w:rsidR="008E38B4" w:rsidRPr="00966F08" w14:paraId="15F0E2F8" w14:textId="77777777" w:rsidTr="00A06F2E">
        <w:trPr>
          <w:trHeight w:val="913"/>
          <w:jc w:val="center"/>
        </w:trPr>
        <w:tc>
          <w:tcPr>
            <w:tcW w:w="5000" w:type="pct"/>
            <w:shd w:val="clear" w:color="auto" w:fill="FFFFFF"/>
          </w:tcPr>
          <w:p w14:paraId="246A30EF" w14:textId="77777777" w:rsidR="00E2506C" w:rsidRPr="00E2506C" w:rsidRDefault="00E2506C" w:rsidP="00E2506C">
            <w:pPr>
              <w:bidi/>
              <w:rPr>
                <w:sz w:val="28"/>
                <w:szCs w:val="28"/>
              </w:rPr>
            </w:pPr>
            <w:r w:rsidRPr="00E2506C">
              <w:rPr>
                <w:rStyle w:val="tlid-translation"/>
                <w:rFonts w:hint="cs"/>
                <w:sz w:val="28"/>
                <w:szCs w:val="28"/>
                <w:rtl/>
              </w:rPr>
              <w:lastRenderedPageBreak/>
              <w:t>مصير المعلومات والعينات البيولوجية</w:t>
            </w:r>
            <w:r w:rsidRPr="00E2506C">
              <w:rPr>
                <w:rStyle w:val="tlid-translation"/>
                <w:rFonts w:hint="cs"/>
                <w:sz w:val="28"/>
                <w:szCs w:val="28"/>
                <w:lang w:bidi="ar"/>
              </w:rPr>
              <w:t>:</w:t>
            </w:r>
          </w:p>
          <w:p w14:paraId="0A12E9F4"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p w14:paraId="12A5F1A9"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p w14:paraId="0334A6D5"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tc>
      </w:tr>
      <w:tr w:rsidR="008E38B4" w:rsidRPr="00966F08" w14:paraId="52FBBE59" w14:textId="77777777" w:rsidTr="00A06F2E">
        <w:trPr>
          <w:trHeight w:val="913"/>
          <w:jc w:val="center"/>
        </w:trPr>
        <w:tc>
          <w:tcPr>
            <w:tcW w:w="5000" w:type="pct"/>
            <w:shd w:val="clear" w:color="auto" w:fill="FFFFFF"/>
          </w:tcPr>
          <w:p w14:paraId="4F4CFFC7" w14:textId="77777777" w:rsidR="00E2506C" w:rsidRPr="00E2506C" w:rsidRDefault="00E2506C" w:rsidP="00E2506C">
            <w:pPr>
              <w:bidi/>
              <w:rPr>
                <w:sz w:val="28"/>
                <w:szCs w:val="28"/>
              </w:rPr>
            </w:pPr>
            <w:r w:rsidRPr="00E2506C">
              <w:rPr>
                <w:rStyle w:val="tlid-translation"/>
                <w:rFonts w:hint="cs"/>
                <w:sz w:val="28"/>
                <w:szCs w:val="28"/>
                <w:rtl/>
              </w:rPr>
              <w:t>عواقب المشترك في حال رفضه أو سحب مشاركته</w:t>
            </w:r>
            <w:r w:rsidRPr="00E2506C">
              <w:rPr>
                <w:rStyle w:val="tlid-translation"/>
                <w:rFonts w:hint="cs"/>
                <w:sz w:val="28"/>
                <w:szCs w:val="28"/>
                <w:lang w:bidi="ar"/>
              </w:rPr>
              <w:t>:</w:t>
            </w:r>
          </w:p>
          <w:p w14:paraId="553FF04E" w14:textId="7BE3053D"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i/>
                <w:color w:val="00B050"/>
                <w:sz w:val="28"/>
                <w:szCs w:val="28"/>
                <w:lang w:eastAsia="en-US"/>
              </w:rPr>
            </w:pPr>
          </w:p>
          <w:p w14:paraId="10F2B143"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p w14:paraId="49871169"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p w14:paraId="5DB3BA37"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p>
        </w:tc>
      </w:tr>
      <w:tr w:rsidR="008E38B4" w:rsidRPr="00966F08" w14:paraId="33C3FE90" w14:textId="77777777" w:rsidTr="00A06F2E">
        <w:trPr>
          <w:trHeight w:val="913"/>
          <w:jc w:val="center"/>
        </w:trPr>
        <w:tc>
          <w:tcPr>
            <w:tcW w:w="5000" w:type="pct"/>
            <w:shd w:val="clear" w:color="auto" w:fill="FFFFFF"/>
          </w:tcPr>
          <w:p w14:paraId="053C92BB" w14:textId="443281C9" w:rsidR="00E2506C" w:rsidRPr="00E2506C" w:rsidRDefault="00E2506C" w:rsidP="00E2506C">
            <w:pPr>
              <w:bidi/>
              <w:rPr>
                <w:sz w:val="28"/>
                <w:szCs w:val="28"/>
              </w:rPr>
            </w:pPr>
            <w:r w:rsidRPr="00E2506C">
              <w:rPr>
                <w:rStyle w:val="tlid-translation"/>
                <w:rFonts w:hint="cs"/>
                <w:sz w:val="28"/>
                <w:szCs w:val="28"/>
                <w:rtl/>
              </w:rPr>
              <w:t>الشخص المشرف على الدراسة</w:t>
            </w:r>
            <w:r w:rsidRPr="00E2506C">
              <w:rPr>
                <w:rStyle w:val="tlid-translation"/>
                <w:rFonts w:hint="cs"/>
                <w:sz w:val="28"/>
                <w:szCs w:val="28"/>
                <w:lang w:bidi="ar"/>
              </w:rPr>
              <w:t>:</w:t>
            </w:r>
          </w:p>
          <w:p w14:paraId="1ED842CD"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i/>
                <w:sz w:val="28"/>
                <w:szCs w:val="28"/>
                <w:lang w:eastAsia="en-US"/>
              </w:rPr>
            </w:pPr>
          </w:p>
          <w:p w14:paraId="79DFA90E" w14:textId="5A6099AF" w:rsidR="00E2506C" w:rsidRPr="00E2506C" w:rsidRDefault="00E2506C" w:rsidP="00E2506C">
            <w:pPr>
              <w:bidi/>
              <w:rPr>
                <w:sz w:val="28"/>
                <w:szCs w:val="28"/>
              </w:rPr>
            </w:pPr>
            <w:r w:rsidRPr="00E2506C">
              <w:rPr>
                <w:rStyle w:val="tlid-translation"/>
                <w:rFonts w:hint="cs"/>
                <w:sz w:val="28"/>
                <w:szCs w:val="28"/>
                <w:rtl/>
              </w:rPr>
              <w:t>الاسم واللقب</w:t>
            </w:r>
            <w:r w:rsidRPr="00E2506C">
              <w:rPr>
                <w:rStyle w:val="tlid-translation"/>
                <w:sz w:val="28"/>
                <w:szCs w:val="28"/>
                <w:lang w:bidi="ar"/>
              </w:rPr>
              <w:t>:</w:t>
            </w:r>
          </w:p>
          <w:p w14:paraId="0C83F440"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sz w:val="28"/>
                <w:szCs w:val="28"/>
                <w:lang w:eastAsia="en-US"/>
              </w:rPr>
            </w:pPr>
          </w:p>
          <w:p w14:paraId="3D3E00C9"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sz w:val="28"/>
                <w:szCs w:val="28"/>
                <w:lang w:eastAsia="en-US"/>
              </w:rPr>
            </w:pPr>
            <w:r w:rsidRPr="00E2506C">
              <w:rPr>
                <w:rFonts w:cs="Arial"/>
                <w:b/>
                <w:bCs/>
                <w:sz w:val="28"/>
                <w:szCs w:val="28"/>
                <w:lang w:eastAsia="en-US"/>
              </w:rPr>
              <w:t>Tél :                                     E-mail :</w:t>
            </w:r>
          </w:p>
          <w:p w14:paraId="0EB0E814" w14:textId="77777777" w:rsidR="008E38B4" w:rsidRPr="00E2506C" w:rsidRDefault="008E38B4" w:rsidP="00A06F2E">
            <w:pPr>
              <w:widowControl w:val="0"/>
              <w:tabs>
                <w:tab w:val="left" w:pos="2680"/>
                <w:tab w:val="left" w:pos="4760"/>
              </w:tabs>
              <w:autoSpaceDE w:val="0"/>
              <w:autoSpaceDN w:val="0"/>
              <w:adjustRightInd w:val="0"/>
              <w:spacing w:before="92"/>
              <w:ind w:left="26" w:right="99"/>
              <w:jc w:val="both"/>
              <w:rPr>
                <w:rFonts w:cs="Arial"/>
                <w:b/>
                <w:bCs/>
                <w:color w:val="00B050"/>
                <w:sz w:val="28"/>
                <w:szCs w:val="28"/>
                <w:lang w:eastAsia="en-US"/>
              </w:rPr>
            </w:pPr>
            <w:r w:rsidRPr="00E2506C">
              <w:rPr>
                <w:rFonts w:cs="Arial"/>
                <w:b/>
                <w:bCs/>
                <w:color w:val="00B050"/>
                <w:sz w:val="28"/>
                <w:szCs w:val="28"/>
                <w:lang w:eastAsia="en-US"/>
              </w:rPr>
              <w:t xml:space="preserve"> </w:t>
            </w:r>
          </w:p>
        </w:tc>
      </w:tr>
    </w:tbl>
    <w:p w14:paraId="2D1FCE9D" w14:textId="77777777" w:rsidR="000E3DAC" w:rsidRDefault="000E3DAC">
      <w:pPr>
        <w:rPr>
          <w:rFonts w:ascii="Arial" w:hAnsi="Arial" w:cs="Arial"/>
          <w:b/>
          <w:color w:val="C00000"/>
          <w:sz w:val="36"/>
          <w:szCs w:val="36"/>
        </w:rPr>
      </w:pPr>
      <w:r>
        <w:rPr>
          <w:rFonts w:ascii="Arial" w:hAnsi="Arial" w:cs="Arial"/>
          <w:b/>
          <w:color w:val="C00000"/>
          <w:sz w:val="36"/>
          <w:szCs w:val="36"/>
        </w:rPr>
        <w:br w:type="page"/>
      </w:r>
    </w:p>
    <w:p w14:paraId="1B070DF0" w14:textId="566CF5D5" w:rsidR="00001FEE" w:rsidRPr="00AA3D15" w:rsidRDefault="00001FEE" w:rsidP="00001FEE">
      <w:pPr>
        <w:ind w:left="-540"/>
        <w:outlineLvl w:val="0"/>
        <w:rPr>
          <w:rFonts w:ascii="Arial" w:hAnsi="Arial" w:cs="Arial"/>
          <w:b/>
          <w:color w:val="C00000"/>
          <w:sz w:val="36"/>
          <w:szCs w:val="36"/>
        </w:rPr>
      </w:pPr>
      <w:r w:rsidRPr="00AA3D15">
        <w:rPr>
          <w:rFonts w:ascii="Arial" w:hAnsi="Arial" w:cs="Arial"/>
          <w:b/>
          <w:color w:val="C00000"/>
          <w:sz w:val="36"/>
          <w:szCs w:val="36"/>
        </w:rPr>
        <w:lastRenderedPageBreak/>
        <w:t>Formulaire de consentement éclairé en Français</w:t>
      </w:r>
    </w:p>
    <w:p w14:paraId="78AE763E" w14:textId="77777777" w:rsidR="00001FEE" w:rsidRPr="00AA3D15" w:rsidRDefault="00001FEE" w:rsidP="00001FEE">
      <w:pPr>
        <w:widowControl w:val="0"/>
        <w:tabs>
          <w:tab w:val="left" w:pos="2680"/>
          <w:tab w:val="left" w:pos="4760"/>
        </w:tabs>
        <w:autoSpaceDE w:val="0"/>
        <w:autoSpaceDN w:val="0"/>
        <w:adjustRightInd w:val="0"/>
        <w:spacing w:before="92"/>
        <w:ind w:left="-426" w:right="256"/>
        <w:jc w:val="both"/>
        <w:rPr>
          <w:rFonts w:cs="Arial"/>
          <w:bCs/>
        </w:rPr>
      </w:pPr>
      <w:r w:rsidRPr="00A042ED">
        <w:rPr>
          <w:rFonts w:cs="Arial"/>
          <w:b/>
          <w:bCs/>
          <w:i/>
          <w:iCs/>
          <w:sz w:val="22"/>
          <w:szCs w:val="22"/>
        </w:rPr>
        <w:t xml:space="preserve">Tout consentement </w:t>
      </w:r>
      <w:r w:rsidRPr="00A042ED">
        <w:rPr>
          <w:rFonts w:cs="Arial"/>
          <w:b/>
          <w:i/>
          <w:iCs/>
          <w:sz w:val="22"/>
          <w:szCs w:val="22"/>
        </w:rPr>
        <w:t>doit être libre et éclairé et spécifique au projet de recherche concerné</w:t>
      </w:r>
      <w:r w:rsidRPr="00A042ED">
        <w:rPr>
          <w:rFonts w:cs="Arial"/>
          <w:b/>
          <w:bCs/>
          <w:i/>
          <w:iCs/>
          <w:sz w:val="22"/>
          <w:szCs w:val="22"/>
        </w:rPr>
        <w:t>. Avant son engagement dans l’étude, le participant doit prendre connaissance de tout le contenu de la fiche d’information et avoir le temps suffisant pour poser des questions et réfléchir avant de prendre sa décision de participation à l’étude</w:t>
      </w:r>
      <w:r w:rsidRPr="00A042ED">
        <w:rPr>
          <w:rFonts w:cs="Arial"/>
          <w:b/>
          <w:bCs/>
          <w:i/>
          <w:iCs/>
        </w:rPr>
        <w:t>. La signature de ce consentement signifie que la participant s’engage librement sans aucune contrainte ni incitation préméditée à participer à cette étude</w:t>
      </w:r>
      <w:r>
        <w:rPr>
          <w:rFonts w:cs="Arial"/>
          <w:bCs/>
          <w:i/>
          <w:iCs/>
          <w:color w:val="00B050"/>
        </w:rPr>
        <w:t xml:space="preserve">. </w:t>
      </w:r>
    </w:p>
    <w:p w14:paraId="002ED458" w14:textId="77777777" w:rsidR="00001FEE" w:rsidRDefault="00001FEE">
      <w:pPr>
        <w:rPr>
          <w:rFonts w:ascii="Arial" w:hAnsi="Arial" w:cs="Arial"/>
          <w:b/>
          <w:color w:val="C00000"/>
          <w:sz w:val="36"/>
          <w:szCs w:val="36"/>
        </w:rPr>
      </w:pPr>
    </w:p>
    <w:p w14:paraId="5D9688C0" w14:textId="7465072F" w:rsidR="00001FEE" w:rsidRPr="00124356" w:rsidRDefault="00001FEE" w:rsidP="00124356">
      <w:pPr>
        <w:autoSpaceDE w:val="0"/>
        <w:autoSpaceDN w:val="0"/>
        <w:adjustRightInd w:val="0"/>
        <w:spacing w:line="360" w:lineRule="auto"/>
        <w:ind w:right="543" w:firstLine="360"/>
        <w:jc w:val="center"/>
        <w:rPr>
          <w:rFonts w:asciiTheme="minorBidi" w:hAnsiTheme="minorBidi"/>
          <w:b/>
          <w:bCs/>
          <w:sz w:val="32"/>
          <w:szCs w:val="27"/>
          <w:u w:val="single"/>
        </w:rPr>
      </w:pPr>
      <w:r w:rsidRPr="00124356">
        <w:rPr>
          <w:rFonts w:asciiTheme="minorBidi" w:hAnsiTheme="minorBidi"/>
          <w:b/>
          <w:bCs/>
          <w:sz w:val="32"/>
          <w:szCs w:val="27"/>
          <w:u w:val="single"/>
        </w:rPr>
        <w:t>Fiche de consentement</w:t>
      </w:r>
    </w:p>
    <w:p w14:paraId="73091F0A" w14:textId="77777777" w:rsidR="00001FEE" w:rsidRDefault="00001FEE" w:rsidP="00001FEE">
      <w:pPr>
        <w:autoSpaceDE w:val="0"/>
        <w:autoSpaceDN w:val="0"/>
        <w:adjustRightInd w:val="0"/>
        <w:ind w:right="543" w:firstLine="360"/>
        <w:jc w:val="both"/>
        <w:rPr>
          <w:rFonts w:asciiTheme="majorBidi" w:hAnsiTheme="majorBidi" w:cstheme="majorBidi"/>
          <w:b/>
          <w:bCs/>
          <w:color w:val="00B050"/>
          <w:sz w:val="27"/>
          <w:szCs w:val="27"/>
          <w:u w:val="single"/>
        </w:rPr>
      </w:pPr>
    </w:p>
    <w:p w14:paraId="6E03DF21" w14:textId="72D92143" w:rsidR="00124356" w:rsidRPr="00C07AE7" w:rsidRDefault="00124356" w:rsidP="00C07AE7">
      <w:pPr>
        <w:ind w:left="-567" w:right="-141"/>
        <w:jc w:val="both"/>
        <w:rPr>
          <w:ins w:id="1" w:author="user" w:date="2020-09-19T20:51:00Z"/>
          <w:rFonts w:asciiTheme="majorBidi" w:hAnsiTheme="majorBidi" w:cstheme="majorBidi"/>
          <w:iCs/>
        </w:rPr>
      </w:pPr>
      <w:ins w:id="2" w:author="user" w:date="2020-09-19T20:51:00Z">
        <w:r w:rsidRPr="00C07AE7">
          <w:rPr>
            <w:rFonts w:asciiTheme="majorBidi" w:hAnsiTheme="majorBidi" w:cstheme="majorBidi"/>
            <w:iCs/>
          </w:rPr>
          <w:t xml:space="preserve">Je soussigné (e), </w:t>
        </w:r>
        <w:r w:rsidRPr="00C07AE7">
          <w:rPr>
            <w:rFonts w:asciiTheme="majorBidi" w:hAnsiTheme="majorBidi" w:cstheme="majorBidi"/>
            <w:iCs/>
            <w:color w:val="FF0000"/>
          </w:rPr>
          <w:t>Nom et prénom</w:t>
        </w:r>
        <w:r w:rsidRPr="00C07AE7">
          <w:rPr>
            <w:rFonts w:asciiTheme="majorBidi" w:hAnsiTheme="majorBidi" w:cstheme="majorBidi"/>
            <w:iCs/>
          </w:rPr>
          <w:t xml:space="preserve">, déclare avoir bien compris l'information concernant l’étude intitulée « </w:t>
        </w:r>
      </w:ins>
      <w:r w:rsidRPr="00C07AE7">
        <w:rPr>
          <w:rFonts w:asciiTheme="majorBidi" w:hAnsiTheme="majorBidi" w:cstheme="majorBidi"/>
          <w:iCs/>
          <w:color w:val="FF0000"/>
        </w:rPr>
        <w:t>Titre du proje</w:t>
      </w:r>
      <w:r w:rsidRPr="00C07AE7">
        <w:rPr>
          <w:rFonts w:asciiTheme="majorBidi" w:hAnsiTheme="majorBidi" w:cstheme="majorBidi"/>
          <w:iCs/>
        </w:rPr>
        <w:t xml:space="preserve">t </w:t>
      </w:r>
      <w:ins w:id="3" w:author="user" w:date="2020-09-19T20:51:00Z">
        <w:r w:rsidRPr="00C07AE7">
          <w:rPr>
            <w:rFonts w:asciiTheme="majorBidi" w:hAnsiTheme="majorBidi" w:cstheme="majorBidi"/>
            <w:iCs/>
          </w:rPr>
          <w:t>» et je certifie avoir été suffisamment informé sur tout le contenu de la fiche d'information de cette étude.</w:t>
        </w:r>
      </w:ins>
    </w:p>
    <w:p w14:paraId="2593E42F" w14:textId="77777777" w:rsidR="00124356" w:rsidRPr="00014892" w:rsidRDefault="00124356" w:rsidP="00124356">
      <w:pPr>
        <w:ind w:left="-567" w:right="-141"/>
        <w:jc w:val="both"/>
        <w:rPr>
          <w:ins w:id="4" w:author="user" w:date="2020-09-19T20:51:00Z"/>
          <w:rFonts w:asciiTheme="majorBidi" w:hAnsiTheme="majorBidi" w:cstheme="majorBidi"/>
          <w:iCs/>
        </w:rPr>
      </w:pPr>
      <w:r w:rsidRPr="001B5F4E">
        <w:rPr>
          <w:rFonts w:asciiTheme="majorBidi" w:hAnsiTheme="majorBidi" w:cstheme="majorBidi"/>
          <w:iCs/>
        </w:rPr>
        <w:t>Je comprends que la participation à cette étude est volontaire. Je suis libre de me retirer de ce projet à tout moment, même après la signature de ce formulaire. Si je refuse de participer ou choisi d'abandonner l'étude à tout moment, je comprends qu'il n’y aura pas de pénalité ou de perte des prestations auxquelles j'ai droit. De plus, cette décision n'affectera pas mes soins par les médecins ou l'hôpital. Et ainsi, je signe le présent formulaire de consentement avant de particip</w:t>
      </w:r>
      <w:r>
        <w:rPr>
          <w:rFonts w:asciiTheme="majorBidi" w:hAnsiTheme="majorBidi" w:cstheme="majorBidi"/>
          <w:iCs/>
        </w:rPr>
        <w:t>er à des activités de recherche.</w:t>
      </w:r>
    </w:p>
    <w:p w14:paraId="35A5A7D5" w14:textId="77777777" w:rsidR="00124356" w:rsidRPr="00397E94" w:rsidRDefault="00124356" w:rsidP="00124356">
      <w:pPr>
        <w:autoSpaceDE w:val="0"/>
        <w:autoSpaceDN w:val="0"/>
        <w:adjustRightInd w:val="0"/>
        <w:spacing w:line="360" w:lineRule="auto"/>
        <w:ind w:left="-567" w:right="-141"/>
        <w:jc w:val="both"/>
        <w:rPr>
          <w:ins w:id="5" w:author="user" w:date="2020-09-19T20:51:00Z"/>
          <w:rFonts w:asciiTheme="majorBidi" w:hAnsiTheme="majorBidi" w:cstheme="majorBidi"/>
          <w:b/>
          <w:bCs/>
          <w:color w:val="000000" w:themeColor="text1"/>
        </w:rPr>
      </w:pPr>
      <w:ins w:id="6" w:author="user" w:date="2020-09-19T20:51:00Z">
        <w:r w:rsidRPr="00397E94">
          <w:t>Je déclare que je donne volontairement et librement mon consentement pour participer à cette étude</w:t>
        </w:r>
        <w:r w:rsidRPr="00397E94">
          <w:rPr>
            <w:rFonts w:hint="cs"/>
            <w:rtl/>
          </w:rPr>
          <w:t>.</w:t>
        </w:r>
      </w:ins>
    </w:p>
    <w:p w14:paraId="1C0EFE5D" w14:textId="77777777" w:rsidR="00001FEE" w:rsidRDefault="00001FEE" w:rsidP="00001FEE">
      <w:pPr>
        <w:spacing w:line="360" w:lineRule="auto"/>
        <w:rPr>
          <w:sz w:val="26"/>
          <w:szCs w:val="26"/>
          <w:rtl/>
        </w:rPr>
      </w:pPr>
    </w:p>
    <w:p w14:paraId="0640FDB9" w14:textId="77777777" w:rsidR="00001FEE" w:rsidRPr="000F6DAF" w:rsidRDefault="00001FEE" w:rsidP="0000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
        <w:jc w:val="both"/>
        <w:rPr>
          <w:b/>
          <w:bCs/>
          <w:szCs w:val="26"/>
        </w:rPr>
      </w:pPr>
      <w:r w:rsidRPr="000F6DAF">
        <w:rPr>
          <w:b/>
          <w:bCs/>
          <w:szCs w:val="26"/>
        </w:rPr>
        <w:t>Signature du participant :</w:t>
      </w:r>
    </w:p>
    <w:p w14:paraId="06524936" w14:textId="77777777" w:rsidR="00001FEE" w:rsidRPr="00AC5226" w:rsidRDefault="00001FEE" w:rsidP="0000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
        <w:jc w:val="both"/>
      </w:pPr>
    </w:p>
    <w:p w14:paraId="1DCF51C8" w14:textId="40F4A71D" w:rsidR="00001FEE" w:rsidRDefault="00001FEE" w:rsidP="00001FEE">
      <w:pPr>
        <w:pStyle w:val="Retraitcorpsdetexte"/>
        <w:spacing w:after="0"/>
        <w:ind w:left="0" w:right="-1"/>
        <w:jc w:val="both"/>
      </w:pPr>
      <w:r>
        <w:t>Nom du participant :</w:t>
      </w:r>
      <w:r w:rsidRPr="00AC5226">
        <w:tab/>
      </w:r>
      <w:r w:rsidRPr="00AC5226">
        <w:tab/>
      </w:r>
      <w:r w:rsidRPr="00AC5226">
        <w:tab/>
      </w:r>
      <w:r>
        <w:tab/>
      </w:r>
      <w:r>
        <w:tab/>
        <w:t xml:space="preserve">            Signature du participant :</w:t>
      </w:r>
      <w:r>
        <w:tab/>
      </w:r>
    </w:p>
    <w:p w14:paraId="070F01BC" w14:textId="77777777" w:rsidR="00001FEE" w:rsidRDefault="00001FEE" w:rsidP="00001FEE">
      <w:pPr>
        <w:pStyle w:val="Retraitcorpsdetexte"/>
        <w:spacing w:after="0"/>
        <w:ind w:left="0" w:right="-1"/>
        <w:jc w:val="both"/>
      </w:pPr>
    </w:p>
    <w:p w14:paraId="3581277B" w14:textId="27C9E2D0" w:rsidR="00001FEE" w:rsidRPr="00AC5226" w:rsidRDefault="00001FEE" w:rsidP="00001FEE">
      <w:pPr>
        <w:pStyle w:val="Retraitcorpsdetexte"/>
        <w:spacing w:after="0"/>
        <w:ind w:left="0" w:right="-1"/>
        <w:jc w:val="both"/>
      </w:pPr>
      <w:r w:rsidRPr="00AC5226">
        <w:t>Date</w:t>
      </w:r>
      <w:r>
        <w:t> :</w:t>
      </w:r>
    </w:p>
    <w:p w14:paraId="36D47642" w14:textId="77777777" w:rsidR="00001FEE" w:rsidRPr="00AC5226" w:rsidRDefault="00001FEE" w:rsidP="0000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2" w:right="-1"/>
        <w:jc w:val="both"/>
      </w:pPr>
    </w:p>
    <w:p w14:paraId="0FC99899" w14:textId="126EE2D7" w:rsidR="00001FEE" w:rsidRDefault="00001FEE" w:rsidP="00001FEE">
      <w:pPr>
        <w:pStyle w:val="Retraitcorpsdetexte"/>
        <w:spacing w:after="0"/>
        <w:ind w:left="0" w:right="-1"/>
        <w:jc w:val="both"/>
      </w:pPr>
      <w:r w:rsidRPr="00AC5226">
        <w:t>Nom du</w:t>
      </w:r>
      <w:r w:rsidRPr="00AC5226">
        <w:rPr>
          <w:color w:val="000000"/>
        </w:rPr>
        <w:t xml:space="preserve"> parent / tuteur</w:t>
      </w:r>
      <w:r>
        <w:t xml:space="preserve"> :                                     </w:t>
      </w:r>
      <w:r w:rsidRPr="00AC5226">
        <w:t xml:space="preserve">     </w:t>
      </w:r>
      <w:r>
        <w:t xml:space="preserve">                           </w:t>
      </w:r>
      <w:r w:rsidRPr="00AC5226">
        <w:t>Signature du</w:t>
      </w:r>
      <w:r w:rsidRPr="00AC5226">
        <w:rPr>
          <w:color w:val="000000"/>
        </w:rPr>
        <w:t xml:space="preserve"> parent / tuteur</w:t>
      </w:r>
      <w:r>
        <w:rPr>
          <w:color w:val="000000"/>
        </w:rPr>
        <w:t> :</w:t>
      </w:r>
      <w:r w:rsidRPr="00AC5226">
        <w:tab/>
      </w:r>
      <w:r w:rsidRPr="00AC5226">
        <w:tab/>
      </w:r>
    </w:p>
    <w:p w14:paraId="1549873F" w14:textId="77777777" w:rsidR="00001FEE" w:rsidRDefault="00001FEE" w:rsidP="00001FEE">
      <w:pPr>
        <w:pStyle w:val="Retraitcorpsdetexte"/>
        <w:spacing w:after="0"/>
        <w:ind w:left="0" w:right="-1"/>
        <w:jc w:val="both"/>
      </w:pPr>
    </w:p>
    <w:p w14:paraId="43EFD829" w14:textId="56F1CCC5" w:rsidR="00001FEE" w:rsidRDefault="00001FEE" w:rsidP="00001FEE">
      <w:pPr>
        <w:pStyle w:val="Retraitcorpsdetexte"/>
        <w:spacing w:after="0"/>
        <w:ind w:left="0" w:right="-1"/>
        <w:jc w:val="both"/>
      </w:pPr>
      <w:r w:rsidRPr="00AC5226">
        <w:t>Date</w:t>
      </w:r>
    </w:p>
    <w:p w14:paraId="634467AC" w14:textId="6B538AF5" w:rsidR="00001FEE" w:rsidRDefault="00001FEE" w:rsidP="00001FEE">
      <w:pPr>
        <w:pStyle w:val="Retraitcorpsdetexte"/>
        <w:spacing w:after="0"/>
        <w:ind w:left="0" w:right="-1"/>
        <w:jc w:val="both"/>
      </w:pPr>
    </w:p>
    <w:p w14:paraId="7F06D109" w14:textId="77777777" w:rsidR="00001FEE" w:rsidRPr="00AC5226" w:rsidRDefault="00001FEE" w:rsidP="00001FEE">
      <w:pPr>
        <w:pStyle w:val="Retraitcorpsdetexte"/>
        <w:spacing w:after="0"/>
        <w:ind w:left="0" w:right="-1"/>
        <w:jc w:val="both"/>
      </w:pPr>
    </w:p>
    <w:p w14:paraId="524A15F6" w14:textId="594536FD" w:rsidR="00001FEE" w:rsidRPr="008E31CC" w:rsidRDefault="00001FEE" w:rsidP="0000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
        <w:jc w:val="both"/>
        <w:rPr>
          <w:b/>
          <w:bCs/>
          <w:sz w:val="26"/>
          <w:szCs w:val="26"/>
        </w:rPr>
      </w:pPr>
      <w:r w:rsidRPr="008E31CC">
        <w:rPr>
          <w:b/>
          <w:bCs/>
          <w:sz w:val="26"/>
          <w:szCs w:val="26"/>
        </w:rPr>
        <w:t>Déclaration et signature de l'investigateur ou de son associé</w:t>
      </w:r>
      <w:r w:rsidR="00C07AE7">
        <w:rPr>
          <w:b/>
          <w:bCs/>
          <w:sz w:val="26"/>
          <w:szCs w:val="26"/>
        </w:rPr>
        <w:t xml:space="preserve"> </w:t>
      </w:r>
      <w:r w:rsidRPr="008E31CC">
        <w:rPr>
          <w:b/>
          <w:bCs/>
          <w:sz w:val="26"/>
          <w:szCs w:val="26"/>
        </w:rPr>
        <w:t>:</w:t>
      </w:r>
    </w:p>
    <w:p w14:paraId="7F396E75" w14:textId="77777777" w:rsidR="00001FEE" w:rsidRDefault="00001FEE" w:rsidP="0000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
        <w:jc w:val="both"/>
      </w:pPr>
    </w:p>
    <w:p w14:paraId="594F7484" w14:textId="58D830D9" w:rsidR="00001FEE" w:rsidRPr="00AC5226" w:rsidRDefault="00001FEE" w:rsidP="0000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
        <w:jc w:val="both"/>
        <w:rPr>
          <w:color w:val="000000"/>
        </w:rPr>
      </w:pPr>
      <w:r w:rsidRPr="00AC5226">
        <w:t>J</w:t>
      </w:r>
      <w:r w:rsidRPr="00AC5226">
        <w:rPr>
          <w:color w:val="000000"/>
        </w:rPr>
        <w:t>e déclare</w:t>
      </w:r>
      <w:r>
        <w:rPr>
          <w:color w:val="000000"/>
        </w:rPr>
        <w:t>,</w:t>
      </w:r>
      <w:r w:rsidRPr="00AC5226">
        <w:rPr>
          <w:color w:val="000000"/>
        </w:rPr>
        <w:t xml:space="preserve"> par la </w:t>
      </w:r>
      <w:r w:rsidR="00C07AE7">
        <w:rPr>
          <w:color w:val="000000"/>
        </w:rPr>
        <w:t>présente</w:t>
      </w:r>
      <w:r>
        <w:rPr>
          <w:color w:val="000000"/>
        </w:rPr>
        <w:t>,</w:t>
      </w:r>
      <w:r w:rsidRPr="00AC5226">
        <w:rPr>
          <w:color w:val="000000"/>
        </w:rPr>
        <w:t xml:space="preserve"> </w:t>
      </w:r>
      <w:r>
        <w:rPr>
          <w:color w:val="000000"/>
        </w:rPr>
        <w:t>avoir</w:t>
      </w:r>
      <w:r w:rsidRPr="00AC5226">
        <w:rPr>
          <w:color w:val="000000"/>
        </w:rPr>
        <w:t xml:space="preserve"> très bien expliqué à </w:t>
      </w:r>
      <w:r w:rsidRPr="00AC5226">
        <w:rPr>
          <w:color w:val="000000"/>
          <w:u w:val="single"/>
        </w:rPr>
        <w:t xml:space="preserve">                                                                               </w:t>
      </w:r>
    </w:p>
    <w:p w14:paraId="5835C916" w14:textId="77777777" w:rsidR="00001FEE" w:rsidRPr="00AC5226" w:rsidRDefault="00001FEE" w:rsidP="0000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
        <w:jc w:val="both"/>
        <w:rPr>
          <w:color w:val="000000"/>
          <w:szCs w:val="20"/>
        </w:rPr>
      </w:pPr>
      <w:r w:rsidRPr="00AC5226">
        <w:rPr>
          <w:color w:val="000000"/>
        </w:rPr>
        <w:tab/>
      </w:r>
      <w:r w:rsidRPr="00AC5226">
        <w:rPr>
          <w:color w:val="000000"/>
        </w:rPr>
        <w:tab/>
      </w:r>
      <w:r w:rsidRPr="00AC5226">
        <w:rPr>
          <w:color w:val="000000"/>
        </w:rPr>
        <w:tab/>
      </w:r>
      <w:r w:rsidRPr="00AC5226">
        <w:rPr>
          <w:color w:val="000000"/>
        </w:rPr>
        <w:tab/>
      </w:r>
      <w:r w:rsidRPr="00AC5226">
        <w:rPr>
          <w:color w:val="000000"/>
        </w:rPr>
        <w:tab/>
      </w:r>
      <w:r w:rsidRPr="00AC5226">
        <w:rPr>
          <w:color w:val="000000"/>
        </w:rPr>
        <w:tab/>
      </w:r>
      <w:r w:rsidRPr="00AC5226">
        <w:rPr>
          <w:color w:val="000000"/>
        </w:rPr>
        <w:tab/>
      </w:r>
      <w:r w:rsidRPr="00AC5226">
        <w:rPr>
          <w:color w:val="000000"/>
        </w:rPr>
        <w:tab/>
        <w:t>Participant / parent / tuteur</w:t>
      </w:r>
    </w:p>
    <w:p w14:paraId="227048BB" w14:textId="77777777" w:rsidR="00001FEE" w:rsidRPr="00AC5226" w:rsidRDefault="00001FEE" w:rsidP="0000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
        <w:jc w:val="both"/>
        <w:rPr>
          <w:color w:val="000000"/>
        </w:rPr>
      </w:pPr>
    </w:p>
    <w:p w14:paraId="48A2EB73" w14:textId="77777777" w:rsidR="00001FEE" w:rsidRPr="00AC5226" w:rsidRDefault="00001FEE" w:rsidP="0000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
        <w:jc w:val="both"/>
      </w:pPr>
      <w:r w:rsidRPr="00AC5226">
        <w:rPr>
          <w:color w:val="000000"/>
        </w:rPr>
        <w:t>Le but, la nature, les avantages, les risques et les inconvénients de l'étude. J'ai répondu et répondra à toutes les questions au meilleur de ma capacité. Je vais informer le participant de tout changement dans les procédures ou les risques et les avantages s'ils se produisent pendant ou après l'étude.</w:t>
      </w:r>
    </w:p>
    <w:p w14:paraId="47F88911" w14:textId="77777777" w:rsidR="00001FEE" w:rsidRDefault="00001FEE">
      <w:pPr>
        <w:rPr>
          <w:rFonts w:ascii="Arial" w:hAnsi="Arial" w:cs="Arial"/>
          <w:b/>
          <w:color w:val="C00000"/>
          <w:sz w:val="36"/>
          <w:szCs w:val="36"/>
        </w:rPr>
      </w:pPr>
    </w:p>
    <w:p w14:paraId="19DE0483" w14:textId="77777777" w:rsidR="00001FEE" w:rsidRPr="00AC5226" w:rsidRDefault="00001FEE" w:rsidP="0000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2" w:right="-1"/>
        <w:jc w:val="both"/>
        <w:rPr>
          <w:color w:val="000000"/>
          <w:szCs w:val="20"/>
        </w:rPr>
      </w:pPr>
    </w:p>
    <w:p w14:paraId="520DA903" w14:textId="646FCC41" w:rsidR="00001FEE" w:rsidRDefault="00001FEE" w:rsidP="00001FEE">
      <w:pPr>
        <w:pStyle w:val="Retraitcorpsdetexte"/>
        <w:spacing w:after="0"/>
        <w:ind w:left="0" w:right="-1"/>
        <w:jc w:val="both"/>
      </w:pPr>
      <w:r w:rsidRPr="00AC5226">
        <w:t>Nom de l'Investigateur</w:t>
      </w:r>
      <w:r>
        <w:t xml:space="preserve"> </w:t>
      </w:r>
      <w:r w:rsidRPr="00AC5226">
        <w:t>(ou son Associé)</w:t>
      </w:r>
      <w:r w:rsidRPr="00AC5226">
        <w:tab/>
      </w:r>
      <w:r>
        <w:t>:</w:t>
      </w:r>
      <w:r>
        <w:tab/>
      </w:r>
      <w:r>
        <w:tab/>
        <w:t xml:space="preserve">                        Signature :</w:t>
      </w:r>
      <w:r>
        <w:tab/>
      </w:r>
      <w:r>
        <w:tab/>
      </w:r>
    </w:p>
    <w:p w14:paraId="11D6061C" w14:textId="77777777" w:rsidR="00001FEE" w:rsidRDefault="00001FEE" w:rsidP="00001FEE">
      <w:pPr>
        <w:pStyle w:val="Retraitcorpsdetexte"/>
        <w:spacing w:after="0"/>
        <w:ind w:left="0" w:right="-1"/>
        <w:jc w:val="both"/>
      </w:pPr>
    </w:p>
    <w:p w14:paraId="19F0A801" w14:textId="4BF85B5E" w:rsidR="00001FEE" w:rsidRPr="00873BB9" w:rsidRDefault="00001FEE" w:rsidP="00001FEE">
      <w:pPr>
        <w:pStyle w:val="Retraitcorpsdetexte"/>
        <w:spacing w:after="0"/>
        <w:ind w:left="0" w:right="-1"/>
        <w:jc w:val="both"/>
      </w:pPr>
      <w:r w:rsidRPr="00AC5226">
        <w:t>Date</w:t>
      </w:r>
    </w:p>
    <w:p w14:paraId="2AA50CDE" w14:textId="0440E0B1" w:rsidR="00001FEE" w:rsidRDefault="00001FEE">
      <w:pPr>
        <w:rPr>
          <w:rFonts w:ascii="Arial" w:hAnsi="Arial" w:cs="Arial"/>
          <w:b/>
          <w:color w:val="C00000"/>
          <w:sz w:val="36"/>
          <w:szCs w:val="36"/>
        </w:rPr>
      </w:pPr>
      <w:r>
        <w:rPr>
          <w:rFonts w:ascii="Arial" w:hAnsi="Arial" w:cs="Arial"/>
          <w:b/>
          <w:color w:val="C00000"/>
          <w:sz w:val="36"/>
          <w:szCs w:val="36"/>
        </w:rPr>
        <w:br w:type="page"/>
      </w:r>
    </w:p>
    <w:p w14:paraId="7C777077" w14:textId="5432599F" w:rsidR="00CC6A8C" w:rsidRDefault="00554088" w:rsidP="001646B0">
      <w:pPr>
        <w:bidi/>
        <w:ind w:left="-540"/>
        <w:jc w:val="center"/>
        <w:outlineLvl w:val="0"/>
        <w:rPr>
          <w:rFonts w:ascii="Arial" w:hAnsi="Arial" w:cs="Arial"/>
          <w:b/>
          <w:color w:val="C00000"/>
          <w:sz w:val="36"/>
          <w:szCs w:val="36"/>
        </w:rPr>
      </w:pPr>
      <w:r w:rsidRPr="00AA3D15">
        <w:rPr>
          <w:rFonts w:ascii="Arial" w:hAnsi="Arial" w:cs="Arial"/>
          <w:b/>
          <w:color w:val="C00000"/>
          <w:sz w:val="36"/>
          <w:szCs w:val="36"/>
        </w:rPr>
        <w:lastRenderedPageBreak/>
        <w:t>Formulaire de consentement éclairé en Arabe</w:t>
      </w:r>
    </w:p>
    <w:p w14:paraId="1D10710F" w14:textId="0A9B146F" w:rsidR="00E2506C" w:rsidRPr="002E2BC5" w:rsidRDefault="00E2506C" w:rsidP="002E2BC5">
      <w:pPr>
        <w:bidi/>
        <w:jc w:val="both"/>
        <w:rPr>
          <w:b/>
          <w:bCs/>
          <w:i/>
          <w:iCs/>
        </w:rPr>
      </w:pPr>
      <w:r w:rsidRPr="002E2BC5">
        <w:rPr>
          <w:rStyle w:val="tlid-translation"/>
          <w:rFonts w:hint="cs"/>
          <w:b/>
          <w:bCs/>
          <w:i/>
          <w:iCs/>
          <w:rtl/>
        </w:rPr>
        <w:t>يجب أن تكون الموافقة حرة ومستنيرة ومحددة لمشروع البحث المعني</w:t>
      </w:r>
      <w:r w:rsidRPr="002E2BC5">
        <w:rPr>
          <w:rStyle w:val="tlid-translation"/>
          <w:rFonts w:hint="cs"/>
          <w:b/>
          <w:bCs/>
          <w:i/>
          <w:iCs/>
          <w:lang w:bidi="ar"/>
        </w:rPr>
        <w:t xml:space="preserve">. </w:t>
      </w:r>
      <w:r w:rsidRPr="002E2BC5">
        <w:rPr>
          <w:rStyle w:val="tlid-translation"/>
          <w:rFonts w:hint="cs"/>
          <w:b/>
          <w:bCs/>
          <w:i/>
          <w:iCs/>
          <w:rtl/>
        </w:rPr>
        <w:t xml:space="preserve">قبل الدخول في </w:t>
      </w:r>
      <w:r w:rsidR="002E2BC5" w:rsidRPr="002E2BC5">
        <w:rPr>
          <w:rStyle w:val="tlid-translation"/>
          <w:rFonts w:hint="cs"/>
          <w:b/>
          <w:bCs/>
          <w:i/>
          <w:iCs/>
          <w:rtl/>
        </w:rPr>
        <w:t>الدراسة،</w:t>
      </w:r>
      <w:r w:rsidRPr="002E2BC5">
        <w:rPr>
          <w:rStyle w:val="tlid-translation"/>
          <w:rFonts w:hint="cs"/>
          <w:b/>
          <w:bCs/>
          <w:i/>
          <w:iCs/>
          <w:rtl/>
        </w:rPr>
        <w:t xml:space="preserve"> يجب على المشارك قراءة جميع محتويات ورقة المعلومات وأن يكون لديه وقت كاف لطرح الأسئلة والتفكير قبل اتخاذ قرار بالمشاركة في الدراسة</w:t>
      </w:r>
      <w:r w:rsidR="002E2BC5" w:rsidRPr="002E2BC5">
        <w:rPr>
          <w:rStyle w:val="tlid-translation"/>
          <w:b/>
          <w:bCs/>
          <w:i/>
          <w:iCs/>
        </w:rPr>
        <w:t>.</w:t>
      </w:r>
      <w:r w:rsidRPr="002E2BC5">
        <w:rPr>
          <w:rStyle w:val="tlid-translation"/>
          <w:rFonts w:hint="cs"/>
          <w:b/>
          <w:bCs/>
          <w:i/>
          <w:iCs/>
          <w:rtl/>
        </w:rPr>
        <w:t xml:space="preserve"> التوقيع على هذه </w:t>
      </w:r>
      <w:r w:rsidR="002E2BC5" w:rsidRPr="002E2BC5">
        <w:rPr>
          <w:rStyle w:val="tlid-translation"/>
          <w:rFonts w:hint="cs"/>
          <w:b/>
          <w:bCs/>
          <w:i/>
          <w:iCs/>
          <w:rtl/>
        </w:rPr>
        <w:t>الموافقة</w:t>
      </w:r>
      <w:r w:rsidR="002E2BC5" w:rsidRPr="002E2BC5">
        <w:rPr>
          <w:rStyle w:val="tlid-translation"/>
          <w:rFonts w:hint="cs"/>
          <w:b/>
          <w:bCs/>
          <w:i/>
          <w:iCs/>
          <w:lang w:bidi="ar"/>
        </w:rPr>
        <w:t xml:space="preserve"> </w:t>
      </w:r>
      <w:r w:rsidR="002E2BC5" w:rsidRPr="002E2BC5">
        <w:rPr>
          <w:rStyle w:val="tlid-translation"/>
          <w:rFonts w:hint="cs"/>
          <w:b/>
          <w:bCs/>
          <w:i/>
          <w:iCs/>
          <w:rtl/>
        </w:rPr>
        <w:t xml:space="preserve">يعني </w:t>
      </w:r>
      <w:r w:rsidRPr="002E2BC5">
        <w:rPr>
          <w:rStyle w:val="tlid-translation"/>
          <w:rFonts w:hint="cs"/>
          <w:b/>
          <w:bCs/>
          <w:i/>
          <w:iCs/>
          <w:rtl/>
        </w:rPr>
        <w:t xml:space="preserve">أن </w:t>
      </w:r>
      <w:r w:rsidR="002E2BC5" w:rsidRPr="002E2BC5">
        <w:rPr>
          <w:rStyle w:val="tlid-translation"/>
          <w:rFonts w:hint="cs"/>
          <w:b/>
          <w:bCs/>
          <w:i/>
          <w:iCs/>
          <w:rtl/>
        </w:rPr>
        <w:t>المعني</w:t>
      </w:r>
      <w:r w:rsidRPr="002E2BC5">
        <w:rPr>
          <w:rStyle w:val="tlid-translation"/>
          <w:rFonts w:hint="cs"/>
          <w:b/>
          <w:bCs/>
          <w:i/>
          <w:iCs/>
          <w:rtl/>
        </w:rPr>
        <w:t xml:space="preserve"> يشارك بحرية دون أي قيد أو حافز مع سبق الإصرار للمشاركة في هذه الدراسة</w:t>
      </w:r>
    </w:p>
    <w:p w14:paraId="34654BBB" w14:textId="5CA7B54A" w:rsidR="00001FEE" w:rsidRPr="00495B98" w:rsidRDefault="00001FEE" w:rsidP="00001FEE">
      <w:pPr>
        <w:spacing w:line="360" w:lineRule="auto"/>
        <w:rPr>
          <w:sz w:val="26"/>
          <w:szCs w:val="26"/>
        </w:rPr>
      </w:pPr>
    </w:p>
    <w:p w14:paraId="4844690B" w14:textId="7A6BA915" w:rsidR="00001FEE" w:rsidRPr="002E2BC5" w:rsidRDefault="00001FEE" w:rsidP="002E2BC5">
      <w:pPr>
        <w:jc w:val="center"/>
        <w:rPr>
          <w:rFonts w:ascii="Cambria" w:hAnsi="Cambria"/>
          <w:b/>
          <w:bCs/>
          <w:sz w:val="36"/>
          <w:szCs w:val="36"/>
        </w:rPr>
      </w:pPr>
      <w:r w:rsidRPr="00124356">
        <w:rPr>
          <w:rFonts w:ascii="Cambria" w:hAnsi="Cambria"/>
          <w:b/>
          <w:bCs/>
          <w:sz w:val="36"/>
          <w:szCs w:val="36"/>
          <w:rtl/>
        </w:rPr>
        <w:t>قرار بالموافقة على المشاركة في البحث</w:t>
      </w:r>
    </w:p>
    <w:p w14:paraId="037EB7A5" w14:textId="77777777" w:rsidR="00001FEE" w:rsidRPr="00AD7E9A" w:rsidRDefault="00001FEE" w:rsidP="00001FEE">
      <w:pPr>
        <w:jc w:val="center"/>
        <w:rPr>
          <w:rFonts w:ascii="Cambria" w:hAnsi="Cambria"/>
          <w:b/>
          <w:bCs/>
          <w:color w:val="0070C0"/>
        </w:rPr>
      </w:pPr>
    </w:p>
    <w:p w14:paraId="2F57F6F4" w14:textId="3C4A663C" w:rsidR="00001FEE" w:rsidRPr="00554462" w:rsidRDefault="00001FEE" w:rsidP="005B228D">
      <w:pPr>
        <w:bidi/>
        <w:spacing w:line="360" w:lineRule="auto"/>
        <w:jc w:val="both"/>
        <w:rPr>
          <w:sz w:val="28"/>
          <w:szCs w:val="28"/>
        </w:rPr>
      </w:pPr>
      <w:r w:rsidRPr="00B2414C">
        <w:rPr>
          <w:rFonts w:asciiTheme="majorBidi" w:hAnsiTheme="majorBidi" w:cstheme="majorBidi"/>
          <w:sz w:val="32"/>
          <w:szCs w:val="32"/>
          <w:rtl/>
        </w:rPr>
        <w:t>أنا، الموقع أسفله</w:t>
      </w:r>
      <w:r w:rsidRPr="00AD7E9A">
        <w:rPr>
          <w:sz w:val="28"/>
          <w:szCs w:val="28"/>
          <w:rtl/>
        </w:rPr>
        <w:t xml:space="preserve"> </w:t>
      </w:r>
      <w:r>
        <w:rPr>
          <w:rFonts w:hint="cs"/>
          <w:sz w:val="28"/>
          <w:szCs w:val="28"/>
          <w:rtl/>
        </w:rPr>
        <w:t xml:space="preserve">  </w:t>
      </w:r>
      <w:r w:rsidRPr="00A322E0">
        <w:rPr>
          <w:rFonts w:hint="cs"/>
          <w:b/>
          <w:color w:val="FF0000"/>
          <w:sz w:val="28"/>
          <w:szCs w:val="28"/>
          <w:rtl/>
        </w:rPr>
        <w:t>اسم المريض</w:t>
      </w:r>
      <w:r w:rsidRPr="00A322E0">
        <w:rPr>
          <w:rFonts w:hint="cs"/>
          <w:color w:val="FF0000"/>
          <w:sz w:val="32"/>
          <w:szCs w:val="28"/>
          <w:rtl/>
        </w:rPr>
        <w:t xml:space="preserve">      </w:t>
      </w:r>
      <w:r w:rsidRPr="00AD7E9A">
        <w:rPr>
          <w:sz w:val="28"/>
          <w:szCs w:val="28"/>
          <w:rtl/>
        </w:rPr>
        <w:t>أصرح بأنني فهمت كل المعلومات الخاصة بالدراسة المتعلقة</w:t>
      </w:r>
      <w:r>
        <w:rPr>
          <w:rFonts w:hint="cs"/>
          <w:sz w:val="28"/>
          <w:szCs w:val="28"/>
          <w:rtl/>
        </w:rPr>
        <w:t xml:space="preserve">: </w:t>
      </w:r>
      <w:r w:rsidR="00A322E0">
        <w:rPr>
          <w:rFonts w:hint="cs"/>
          <w:sz w:val="28"/>
          <w:szCs w:val="28"/>
          <w:rtl/>
        </w:rPr>
        <w:t>"</w:t>
      </w:r>
      <w:r w:rsidR="00A322E0" w:rsidRPr="00A322E0">
        <w:rPr>
          <w:rFonts w:asciiTheme="majorBidi" w:hAnsiTheme="majorBidi" w:cstheme="majorBidi"/>
          <w:bCs/>
          <w:color w:val="FF0000"/>
          <w:sz w:val="28"/>
          <w:szCs w:val="28"/>
          <w:rtl/>
        </w:rPr>
        <w:t>عنوان الدراسة</w:t>
      </w:r>
      <w:r>
        <w:rPr>
          <w:sz w:val="28"/>
          <w:szCs w:val="28"/>
        </w:rPr>
        <w:t xml:space="preserve">   </w:t>
      </w:r>
      <w:r w:rsidR="005B228D" w:rsidRPr="00CB279D">
        <w:rPr>
          <w:b/>
          <w:sz w:val="28"/>
          <w:szCs w:val="28"/>
        </w:rPr>
        <w:t xml:space="preserve"> </w:t>
      </w:r>
      <w:r>
        <w:rPr>
          <w:b/>
          <w:sz w:val="28"/>
          <w:szCs w:val="28"/>
        </w:rPr>
        <w:t xml:space="preserve">   </w:t>
      </w:r>
      <w:r w:rsidR="00A322E0">
        <w:rPr>
          <w:b/>
          <w:sz w:val="28"/>
          <w:szCs w:val="28"/>
        </w:rPr>
        <w:t>“</w:t>
      </w:r>
      <w:r>
        <w:rPr>
          <w:b/>
          <w:sz w:val="28"/>
          <w:szCs w:val="28"/>
        </w:rPr>
        <w:t xml:space="preserve"> </w:t>
      </w:r>
    </w:p>
    <w:p w14:paraId="5CA9C974" w14:textId="77777777" w:rsidR="00001FEE" w:rsidRDefault="00001FEE" w:rsidP="00001FEE">
      <w:pPr>
        <w:bidi/>
        <w:spacing w:line="360" w:lineRule="auto"/>
        <w:jc w:val="both"/>
      </w:pPr>
      <w:r w:rsidRPr="00AD7E9A">
        <w:rPr>
          <w:sz w:val="28"/>
          <w:szCs w:val="28"/>
          <w:rtl/>
        </w:rPr>
        <w:t xml:space="preserve">وأقر بأنني قد تلقيت معلومات </w:t>
      </w:r>
      <w:r>
        <w:rPr>
          <w:sz w:val="28"/>
          <w:szCs w:val="28"/>
          <w:rtl/>
        </w:rPr>
        <w:t>كافية حول هذا البحث، كما حصلت ع</w:t>
      </w:r>
      <w:r>
        <w:rPr>
          <w:rFonts w:hint="cs"/>
          <w:sz w:val="28"/>
          <w:szCs w:val="28"/>
          <w:rtl/>
        </w:rPr>
        <w:t>لى</w:t>
      </w:r>
      <w:r w:rsidRPr="00AD7E9A">
        <w:rPr>
          <w:sz w:val="28"/>
          <w:szCs w:val="28"/>
          <w:rtl/>
        </w:rPr>
        <w:t xml:space="preserve"> إجابات مرضية على أسئلتي.</w:t>
      </w:r>
    </w:p>
    <w:p w14:paraId="78A246AC" w14:textId="77777777" w:rsidR="00001FEE" w:rsidRDefault="00001FEE" w:rsidP="00001FEE">
      <w:pPr>
        <w:bidi/>
        <w:spacing w:line="360" w:lineRule="auto"/>
        <w:ind w:left="-7"/>
        <w:jc w:val="both"/>
        <w:rPr>
          <w:sz w:val="28"/>
          <w:szCs w:val="28"/>
        </w:rPr>
      </w:pPr>
      <w:r w:rsidRPr="00AD7E9A">
        <w:rPr>
          <w:sz w:val="28"/>
          <w:szCs w:val="28"/>
          <w:rtl/>
        </w:rPr>
        <w:t>أعلن عن موافقتي وبكامل حريتي على المشاركة في هذه الدراسة</w:t>
      </w:r>
    </w:p>
    <w:p w14:paraId="6D774488" w14:textId="77777777" w:rsidR="00124356" w:rsidRPr="001B5F4E" w:rsidRDefault="00124356" w:rsidP="00124356">
      <w:pPr>
        <w:bidi/>
        <w:ind w:left="43" w:right="-567"/>
        <w:jc w:val="both"/>
        <w:rPr>
          <w:rFonts w:asciiTheme="majorBidi" w:hAnsiTheme="majorBidi" w:cstheme="majorBidi"/>
          <w:sz w:val="28"/>
          <w:szCs w:val="28"/>
        </w:rPr>
      </w:pPr>
      <w:r w:rsidRPr="001B5F4E">
        <w:rPr>
          <w:rFonts w:asciiTheme="majorBidi" w:hAnsiTheme="majorBidi" w:cstheme="majorBidi" w:hint="cs"/>
          <w:sz w:val="28"/>
          <w:szCs w:val="28"/>
          <w:rtl/>
        </w:rPr>
        <w:t>وأعي</w:t>
      </w:r>
      <w:r w:rsidRPr="001B5F4E">
        <w:rPr>
          <w:rFonts w:asciiTheme="majorBidi" w:hAnsiTheme="majorBidi" w:cstheme="majorBidi"/>
          <w:sz w:val="28"/>
          <w:szCs w:val="28"/>
          <w:rtl/>
        </w:rPr>
        <w:t xml:space="preserve"> تماماً أن المشاركة في هذه الدراسة مشاركة طوعية </w:t>
      </w:r>
      <w:r w:rsidRPr="001B5F4E">
        <w:rPr>
          <w:rFonts w:asciiTheme="majorBidi" w:hAnsiTheme="majorBidi" w:cstheme="majorBidi" w:hint="cs"/>
          <w:sz w:val="28"/>
          <w:szCs w:val="28"/>
          <w:rtl/>
        </w:rPr>
        <w:t>وأن</w:t>
      </w:r>
      <w:r w:rsidRPr="001B5F4E">
        <w:rPr>
          <w:rFonts w:asciiTheme="majorBidi" w:hAnsiTheme="majorBidi" w:cstheme="majorBidi"/>
          <w:sz w:val="28"/>
          <w:szCs w:val="28"/>
          <w:rtl/>
        </w:rPr>
        <w:t xml:space="preserve"> رفضي المشاركة أو اختياري الخروج من الدراسة في أي وقت، حتى بعد توقيع هذا النموذج، لن يترتب عليه أي عقوبة أو فقدان لمزايا تحق لي </w:t>
      </w:r>
      <w:r w:rsidRPr="001B5F4E">
        <w:rPr>
          <w:rFonts w:asciiTheme="majorBidi" w:hAnsiTheme="majorBidi" w:cstheme="majorBidi" w:hint="cs"/>
          <w:sz w:val="28"/>
          <w:szCs w:val="28"/>
          <w:rtl/>
        </w:rPr>
        <w:t>وأن</w:t>
      </w:r>
      <w:r w:rsidRPr="001B5F4E">
        <w:rPr>
          <w:rFonts w:asciiTheme="majorBidi" w:hAnsiTheme="majorBidi" w:cstheme="majorBidi"/>
          <w:sz w:val="28"/>
          <w:szCs w:val="28"/>
          <w:rtl/>
        </w:rPr>
        <w:t xml:space="preserve"> قرار الخروج في حال اتخاذي له لن يؤثر على الرعاية الطبية التي يمنحها لي الأطباء في المستشفى حالياً أو مستقبلاً </w:t>
      </w:r>
      <w:r w:rsidRPr="001B5F4E">
        <w:rPr>
          <w:rFonts w:asciiTheme="majorBidi" w:hAnsiTheme="majorBidi" w:cstheme="majorBidi" w:hint="cs"/>
          <w:sz w:val="28"/>
          <w:szCs w:val="28"/>
          <w:rtl/>
        </w:rPr>
        <w:t>وعلى</w:t>
      </w:r>
      <w:r w:rsidRPr="001B5F4E">
        <w:rPr>
          <w:rFonts w:asciiTheme="majorBidi" w:hAnsiTheme="majorBidi" w:cstheme="majorBidi"/>
          <w:sz w:val="28"/>
          <w:szCs w:val="28"/>
          <w:rtl/>
        </w:rPr>
        <w:t xml:space="preserve"> ذلك فإنني أوقع هذا </w:t>
      </w:r>
      <w:r w:rsidRPr="009451B4">
        <w:rPr>
          <w:rFonts w:asciiTheme="majorBidi" w:hAnsiTheme="majorBidi"/>
          <w:sz w:val="28"/>
          <w:szCs w:val="28"/>
          <w:rtl/>
        </w:rPr>
        <w:t>الإقرار</w:t>
      </w:r>
      <w:r w:rsidRPr="001B5F4E">
        <w:rPr>
          <w:rFonts w:asciiTheme="majorBidi" w:hAnsiTheme="majorBidi" w:cstheme="majorBidi"/>
          <w:sz w:val="28"/>
          <w:szCs w:val="28"/>
          <w:rtl/>
        </w:rPr>
        <w:t xml:space="preserve"> بالموافقة قبل المشاركة في أية أنشطة متعلقة بالبحث</w:t>
      </w:r>
      <w:r w:rsidRPr="001B5F4E">
        <w:rPr>
          <w:rFonts w:asciiTheme="majorBidi" w:hAnsiTheme="majorBidi" w:cstheme="majorBidi"/>
          <w:sz w:val="28"/>
          <w:szCs w:val="28"/>
        </w:rPr>
        <w:t>.</w:t>
      </w:r>
    </w:p>
    <w:p w14:paraId="047E2508" w14:textId="77777777" w:rsidR="00001FEE" w:rsidRDefault="00001FEE" w:rsidP="00001FEE">
      <w:pPr>
        <w:spacing w:line="360" w:lineRule="auto"/>
        <w:ind w:left="360"/>
        <w:jc w:val="both"/>
        <w:rPr>
          <w:sz w:val="26"/>
          <w:szCs w:val="26"/>
          <w:rtl/>
        </w:rPr>
      </w:pPr>
    </w:p>
    <w:p w14:paraId="765F50C9" w14:textId="77777777" w:rsidR="00001FEE" w:rsidRPr="00D72C6F" w:rsidRDefault="00001FEE" w:rsidP="00001FEE">
      <w:pPr>
        <w:bidi/>
        <w:ind w:left="-7"/>
        <w:jc w:val="both"/>
        <w:rPr>
          <w:rFonts w:asciiTheme="minorBidi" w:hAnsiTheme="minorBidi"/>
          <w:b/>
          <w:bCs/>
        </w:rPr>
      </w:pPr>
      <w:r w:rsidRPr="00D72C6F">
        <w:rPr>
          <w:rFonts w:asciiTheme="minorBidi" w:hAnsiTheme="minorBidi"/>
          <w:b/>
          <w:bCs/>
          <w:rtl/>
        </w:rPr>
        <w:t>التوقيعات</w:t>
      </w:r>
      <w:r w:rsidRPr="00D72C6F">
        <w:rPr>
          <w:rFonts w:asciiTheme="minorBidi" w:hAnsiTheme="minorBidi"/>
          <w:b/>
          <w:bCs/>
        </w:rPr>
        <w:t>:</w:t>
      </w:r>
    </w:p>
    <w:p w14:paraId="41AB27A8" w14:textId="77777777" w:rsidR="00001FEE" w:rsidRPr="00F67D21" w:rsidRDefault="00001FEE" w:rsidP="00001FEE">
      <w:pPr>
        <w:tabs>
          <w:tab w:val="right" w:pos="10044"/>
        </w:tabs>
        <w:bidi/>
        <w:ind w:left="-142"/>
        <w:jc w:val="both"/>
      </w:pPr>
    </w:p>
    <w:p w14:paraId="5E1D1C97" w14:textId="77777777" w:rsidR="00001FEE" w:rsidRDefault="00001FEE" w:rsidP="00001FEE">
      <w:pPr>
        <w:tabs>
          <w:tab w:val="right" w:pos="10044"/>
        </w:tabs>
        <w:bidi/>
        <w:ind w:left="-7"/>
        <w:jc w:val="both"/>
        <w:rPr>
          <w:sz w:val="26"/>
          <w:szCs w:val="26"/>
        </w:rPr>
      </w:pPr>
      <w:r w:rsidRPr="003D53F5">
        <w:rPr>
          <w:sz w:val="26"/>
          <w:szCs w:val="26"/>
        </w:rPr>
        <w:t xml:space="preserve"> </w:t>
      </w:r>
      <w:r w:rsidRPr="00F67D21">
        <w:rPr>
          <w:rFonts w:hint="cs"/>
          <w:rtl/>
        </w:rPr>
        <w:t>اسم المريض</w:t>
      </w:r>
      <w:r>
        <w:rPr>
          <w:rFonts w:hint="cs"/>
          <w:rtl/>
        </w:rPr>
        <w:t xml:space="preserve"> </w:t>
      </w:r>
      <w:r w:rsidRPr="003D53F5">
        <w:rPr>
          <w:sz w:val="26"/>
          <w:szCs w:val="26"/>
        </w:rPr>
        <w:t xml:space="preserve"> </w:t>
      </w:r>
      <w:r>
        <w:rPr>
          <w:sz w:val="26"/>
          <w:szCs w:val="26"/>
        </w:rPr>
        <w:t xml:space="preserve">             </w:t>
      </w:r>
      <w:r w:rsidRPr="003D53F5">
        <w:rPr>
          <w:sz w:val="26"/>
          <w:szCs w:val="26"/>
        </w:rPr>
        <w:t xml:space="preserve"> </w:t>
      </w:r>
      <w:r>
        <w:rPr>
          <w:sz w:val="26"/>
          <w:szCs w:val="26"/>
        </w:rPr>
        <w:t xml:space="preserve">                                                </w:t>
      </w:r>
      <w:proofErr w:type="gramStart"/>
      <w:r>
        <w:rPr>
          <w:sz w:val="26"/>
          <w:szCs w:val="26"/>
        </w:rPr>
        <w:t xml:space="preserve">  :</w:t>
      </w:r>
      <w:proofErr w:type="gramEnd"/>
      <w:r>
        <w:rPr>
          <w:sz w:val="26"/>
          <w:szCs w:val="26"/>
        </w:rPr>
        <w:t xml:space="preserve"> </w:t>
      </w:r>
      <w:r w:rsidRPr="00F67D21">
        <w:rPr>
          <w:rFonts w:hint="cs"/>
          <w:rtl/>
        </w:rPr>
        <w:t>توقيع المريض</w:t>
      </w:r>
      <w:r>
        <w:rPr>
          <w:sz w:val="26"/>
          <w:szCs w:val="26"/>
        </w:rPr>
        <w:t xml:space="preserve">                  :  </w:t>
      </w:r>
    </w:p>
    <w:p w14:paraId="1DDEAE6A" w14:textId="77777777" w:rsidR="00001FEE" w:rsidRDefault="00001FEE" w:rsidP="00001FEE">
      <w:pPr>
        <w:tabs>
          <w:tab w:val="right" w:pos="10044"/>
        </w:tabs>
        <w:bidi/>
        <w:ind w:left="-7"/>
        <w:jc w:val="both"/>
        <w:rPr>
          <w:sz w:val="26"/>
          <w:szCs w:val="26"/>
        </w:rPr>
      </w:pPr>
    </w:p>
    <w:p w14:paraId="02D5DF05" w14:textId="77777777" w:rsidR="00001FEE" w:rsidRPr="003D53F5" w:rsidRDefault="00001FEE" w:rsidP="00001FEE">
      <w:pPr>
        <w:tabs>
          <w:tab w:val="right" w:pos="10044"/>
        </w:tabs>
        <w:bidi/>
        <w:ind w:left="-7"/>
        <w:jc w:val="both"/>
        <w:rPr>
          <w:sz w:val="26"/>
          <w:szCs w:val="26"/>
        </w:rPr>
      </w:pPr>
      <w:proofErr w:type="gramStart"/>
      <w:r w:rsidRPr="00F67D21">
        <w:rPr>
          <w:rFonts w:hint="cs"/>
          <w:rtl/>
        </w:rPr>
        <w:t>التاريخ</w:t>
      </w:r>
      <w:r>
        <w:rPr>
          <w:rFonts w:hint="cs"/>
          <w:rtl/>
        </w:rPr>
        <w:t xml:space="preserve"> :</w:t>
      </w:r>
      <w:proofErr w:type="gramEnd"/>
    </w:p>
    <w:p w14:paraId="61D9735E" w14:textId="77777777" w:rsidR="00001FEE" w:rsidRPr="00F67D21" w:rsidRDefault="00001FEE" w:rsidP="00001FEE">
      <w:pPr>
        <w:pStyle w:val="Retraitcorpsdetexte"/>
        <w:bidi/>
        <w:spacing w:after="0"/>
        <w:ind w:left="-142" w:right="-143" w:firstLine="720"/>
        <w:jc w:val="both"/>
      </w:pPr>
      <w:r w:rsidRPr="00F67D21">
        <w:tab/>
      </w:r>
      <w:r w:rsidRPr="00F67D21">
        <w:tab/>
      </w:r>
      <w:r w:rsidRPr="00F67D21">
        <w:rPr>
          <w:rFonts w:hint="cs"/>
          <w:rtl/>
        </w:rPr>
        <w:tab/>
      </w:r>
      <w:r w:rsidRPr="00F67D21">
        <w:rPr>
          <w:rFonts w:hint="cs"/>
          <w:rtl/>
        </w:rPr>
        <w:tab/>
      </w:r>
      <w:r w:rsidRPr="00F67D21">
        <w:tab/>
      </w:r>
      <w:r w:rsidRPr="00F67D21">
        <w:tab/>
      </w:r>
      <w:r w:rsidRPr="00F67D21">
        <w:rPr>
          <w:rFonts w:hint="cs"/>
          <w:rtl/>
        </w:rPr>
        <w:tab/>
      </w:r>
      <w:r w:rsidRPr="00F67D21">
        <w:rPr>
          <w:rFonts w:hint="cs"/>
          <w:rtl/>
        </w:rPr>
        <w:tab/>
      </w:r>
    </w:p>
    <w:p w14:paraId="6E2BD1F6" w14:textId="77777777" w:rsidR="00001FEE" w:rsidRPr="003D53F5" w:rsidRDefault="00001FEE" w:rsidP="00001FEE">
      <w:pPr>
        <w:tabs>
          <w:tab w:val="right" w:pos="10044"/>
        </w:tabs>
        <w:bidi/>
        <w:ind w:left="-7" w:right="-143"/>
        <w:jc w:val="both"/>
        <w:rPr>
          <w:sz w:val="26"/>
          <w:szCs w:val="26"/>
          <w:rtl/>
        </w:rPr>
      </w:pPr>
      <w:r w:rsidRPr="00C60B2A">
        <w:rPr>
          <w:rFonts w:hint="cs"/>
          <w:rtl/>
        </w:rPr>
        <w:t>اسم الوالد(ة)/</w:t>
      </w:r>
      <w:proofErr w:type="gramStart"/>
      <w:r w:rsidRPr="00C60B2A">
        <w:rPr>
          <w:rFonts w:hint="cs"/>
          <w:rtl/>
        </w:rPr>
        <w:t>الوصي</w:t>
      </w:r>
      <w:r>
        <w:rPr>
          <w:rFonts w:hint="cs"/>
          <w:rtl/>
        </w:rPr>
        <w:t xml:space="preserve">  :</w:t>
      </w:r>
      <w:proofErr w:type="gramEnd"/>
      <w:r>
        <w:rPr>
          <w:rFonts w:hint="cs"/>
          <w:rtl/>
        </w:rPr>
        <w:t xml:space="preserve">                                                               </w:t>
      </w:r>
      <w:r w:rsidRPr="00C60B2A">
        <w:rPr>
          <w:rFonts w:hint="cs"/>
          <w:rtl/>
        </w:rPr>
        <w:t>توقيع الوالد(ة)/الوصي</w:t>
      </w:r>
      <w:r>
        <w:rPr>
          <w:rFonts w:hint="cs"/>
          <w:rtl/>
        </w:rPr>
        <w:t xml:space="preserve"> :</w:t>
      </w:r>
    </w:p>
    <w:p w14:paraId="2222C208" w14:textId="77777777" w:rsidR="00001FEE" w:rsidRDefault="00001FEE" w:rsidP="00001FEE">
      <w:pPr>
        <w:tabs>
          <w:tab w:val="right" w:pos="10044"/>
        </w:tabs>
        <w:bidi/>
        <w:ind w:left="-142" w:right="-143"/>
        <w:jc w:val="both"/>
        <w:rPr>
          <w:sz w:val="26"/>
          <w:szCs w:val="26"/>
        </w:rPr>
      </w:pPr>
    </w:p>
    <w:p w14:paraId="2A7A6388" w14:textId="77777777" w:rsidR="00001FEE" w:rsidRDefault="00001FEE" w:rsidP="00001FEE">
      <w:pPr>
        <w:tabs>
          <w:tab w:val="right" w:pos="10044"/>
        </w:tabs>
        <w:bidi/>
        <w:ind w:left="-7" w:right="-143"/>
        <w:jc w:val="both"/>
        <w:rPr>
          <w:sz w:val="26"/>
          <w:szCs w:val="26"/>
        </w:rPr>
      </w:pPr>
      <w:proofErr w:type="gramStart"/>
      <w:r w:rsidRPr="00C60B2A">
        <w:rPr>
          <w:rFonts w:hint="cs"/>
          <w:rtl/>
        </w:rPr>
        <w:t>التاريخ</w:t>
      </w:r>
      <w:r>
        <w:rPr>
          <w:rFonts w:hint="cs"/>
          <w:rtl/>
        </w:rPr>
        <w:t xml:space="preserve"> :</w:t>
      </w:r>
      <w:proofErr w:type="gramEnd"/>
    </w:p>
    <w:p w14:paraId="34491BD8" w14:textId="77777777" w:rsidR="00001FEE" w:rsidRPr="00C60B2A" w:rsidRDefault="00001FEE" w:rsidP="00001FEE">
      <w:pPr>
        <w:pStyle w:val="Retraitcorpsdetexte"/>
        <w:bidi/>
        <w:spacing w:after="0"/>
        <w:ind w:left="-142" w:right="-143" w:firstLine="720"/>
        <w:jc w:val="both"/>
      </w:pPr>
      <w:r w:rsidRPr="00C60B2A">
        <w:tab/>
      </w:r>
      <w:r w:rsidRPr="00C60B2A">
        <w:tab/>
      </w:r>
      <w:r w:rsidRPr="00C60B2A">
        <w:tab/>
      </w:r>
      <w:r w:rsidRPr="00C60B2A">
        <w:tab/>
      </w:r>
      <w:r w:rsidRPr="00C60B2A">
        <w:tab/>
      </w:r>
      <w:r w:rsidRPr="00C60B2A">
        <w:rPr>
          <w:rFonts w:hint="cs"/>
          <w:rtl/>
        </w:rPr>
        <w:tab/>
      </w:r>
      <w:r w:rsidRPr="00C60B2A">
        <w:rPr>
          <w:rFonts w:hint="cs"/>
          <w:rtl/>
        </w:rPr>
        <w:tab/>
      </w:r>
    </w:p>
    <w:p w14:paraId="73BDF339" w14:textId="77777777" w:rsidR="00001FEE" w:rsidRDefault="00001FEE" w:rsidP="00001FEE">
      <w:pPr>
        <w:bidi/>
        <w:ind w:left="-142" w:right="-143"/>
        <w:jc w:val="both"/>
        <w:rPr>
          <w:b/>
          <w:bCs/>
          <w:sz w:val="26"/>
          <w:szCs w:val="26"/>
          <w:u w:val="single"/>
        </w:rPr>
      </w:pPr>
    </w:p>
    <w:p w14:paraId="5928D607" w14:textId="77777777" w:rsidR="00001FEE" w:rsidRDefault="00001FEE" w:rsidP="00001FEE">
      <w:pPr>
        <w:bidi/>
        <w:ind w:left="-7" w:right="-143"/>
        <w:jc w:val="both"/>
        <w:rPr>
          <w:b/>
          <w:bCs/>
          <w:sz w:val="26"/>
          <w:szCs w:val="26"/>
          <w:u w:val="single"/>
        </w:rPr>
      </w:pPr>
      <w:r>
        <w:rPr>
          <w:rFonts w:hint="cs"/>
          <w:b/>
          <w:bCs/>
          <w:sz w:val="26"/>
          <w:szCs w:val="26"/>
          <w:u w:val="single"/>
          <w:rtl/>
        </w:rPr>
        <w:t xml:space="preserve">تصريح الباحث </w:t>
      </w:r>
      <w:r w:rsidRPr="003D53F5">
        <w:rPr>
          <w:rFonts w:hint="cs"/>
          <w:b/>
          <w:bCs/>
          <w:sz w:val="26"/>
          <w:szCs w:val="26"/>
          <w:u w:val="single"/>
          <w:rtl/>
        </w:rPr>
        <w:t>أو مساعده:</w:t>
      </w:r>
    </w:p>
    <w:p w14:paraId="0EA7C25B" w14:textId="77777777" w:rsidR="00001FEE" w:rsidRPr="00C60B2A" w:rsidRDefault="00001FEE" w:rsidP="00001FEE">
      <w:pPr>
        <w:bidi/>
        <w:ind w:right="-143"/>
        <w:jc w:val="both"/>
      </w:pPr>
    </w:p>
    <w:p w14:paraId="54D7E18B" w14:textId="77777777" w:rsidR="00001FEE" w:rsidRPr="00C60B2A" w:rsidRDefault="00001FEE" w:rsidP="00001FEE">
      <w:pPr>
        <w:bidi/>
        <w:ind w:left="-142" w:right="-143"/>
        <w:jc w:val="both"/>
      </w:pPr>
    </w:p>
    <w:p w14:paraId="78F46C15" w14:textId="77777777" w:rsidR="00001FEE" w:rsidRPr="00C60B2A" w:rsidRDefault="00001FEE" w:rsidP="00001FEE">
      <w:pPr>
        <w:bidi/>
        <w:ind w:left="-142" w:right="-143"/>
        <w:jc w:val="both"/>
      </w:pPr>
    </w:p>
    <w:p w14:paraId="53E3529F" w14:textId="77777777" w:rsidR="00001FEE" w:rsidRPr="00C60B2A" w:rsidRDefault="00001FEE" w:rsidP="0000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bidi/>
        <w:ind w:left="-7" w:right="-143"/>
        <w:jc w:val="both"/>
        <w:rPr>
          <w:rtl/>
        </w:rPr>
      </w:pPr>
      <w:r w:rsidRPr="00C60B2A">
        <w:rPr>
          <w:rFonts w:hint="cs"/>
          <w:rtl/>
        </w:rPr>
        <w:t>أفيد بأنني شرحت بالكامل لـ</w:t>
      </w:r>
      <w:r w:rsidRPr="00C60B2A">
        <w:t xml:space="preserve"> __________________________________ </w:t>
      </w:r>
    </w:p>
    <w:p w14:paraId="52E5744E" w14:textId="77777777" w:rsidR="00001FEE" w:rsidRPr="00C60B2A" w:rsidRDefault="00001FEE" w:rsidP="0000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bidi/>
        <w:ind w:left="-142" w:right="-143"/>
        <w:jc w:val="both"/>
        <w:rPr>
          <w:i/>
          <w:iCs/>
          <w:rtl/>
        </w:rPr>
      </w:pPr>
      <w:r w:rsidRPr="00C60B2A">
        <w:tab/>
      </w:r>
      <w:r w:rsidRPr="00C60B2A">
        <w:tab/>
      </w:r>
      <w:r w:rsidRPr="00C60B2A">
        <w:tab/>
      </w:r>
      <w:r w:rsidRPr="00C60B2A">
        <w:tab/>
      </w:r>
      <w:r w:rsidRPr="00C60B2A">
        <w:rPr>
          <w:rFonts w:hint="cs"/>
          <w:i/>
          <w:iCs/>
          <w:rtl/>
        </w:rPr>
        <w:t>المشارك/الوالد(ة)/ الوصي</w:t>
      </w:r>
    </w:p>
    <w:p w14:paraId="47ABA64F" w14:textId="77777777" w:rsidR="00001FEE" w:rsidRPr="00C60B2A" w:rsidRDefault="00001FEE" w:rsidP="00001FEE">
      <w:pPr>
        <w:tabs>
          <w:tab w:val="right" w:pos="10044"/>
        </w:tabs>
        <w:bidi/>
        <w:ind w:left="-142" w:right="-143"/>
        <w:jc w:val="both"/>
        <w:rPr>
          <w:rtl/>
        </w:rPr>
      </w:pPr>
    </w:p>
    <w:p w14:paraId="12F2AE9A" w14:textId="1A00703F" w:rsidR="00001FEE" w:rsidRDefault="00001FEE" w:rsidP="00001FEE">
      <w:pPr>
        <w:tabs>
          <w:tab w:val="right" w:pos="10044"/>
        </w:tabs>
        <w:bidi/>
        <w:ind w:left="-7" w:right="-143"/>
        <w:jc w:val="both"/>
      </w:pPr>
      <w:r w:rsidRPr="00C60B2A">
        <w:rPr>
          <w:rFonts w:hint="cs"/>
          <w:rtl/>
        </w:rPr>
        <w:t>ال</w:t>
      </w:r>
      <w:r w:rsidRPr="00C60B2A">
        <w:rPr>
          <w:rtl/>
        </w:rPr>
        <w:t>أهداف</w:t>
      </w:r>
      <w:r w:rsidRPr="00C60B2A">
        <w:rPr>
          <w:rFonts w:hint="cs"/>
          <w:rtl/>
        </w:rPr>
        <w:t>،</w:t>
      </w:r>
      <w:r w:rsidRPr="00C60B2A">
        <w:rPr>
          <w:rtl/>
        </w:rPr>
        <w:t xml:space="preserve"> </w:t>
      </w:r>
      <w:r w:rsidRPr="00C60B2A">
        <w:rPr>
          <w:rFonts w:hint="cs"/>
          <w:rtl/>
        </w:rPr>
        <w:t>المخاطر والمزايا المحتملة</w:t>
      </w:r>
      <w:r w:rsidRPr="00C60B2A">
        <w:t xml:space="preserve"> </w:t>
      </w:r>
      <w:r w:rsidRPr="00C60B2A">
        <w:rPr>
          <w:rtl/>
        </w:rPr>
        <w:t>لهذه الدراسة</w:t>
      </w:r>
      <w:r w:rsidRPr="00C60B2A">
        <w:rPr>
          <w:rFonts w:hint="cs"/>
          <w:rtl/>
        </w:rPr>
        <w:t>. كما أنني أجبت وسوف أجيب عن جميع الأسئلة بأفضل ما يمكن. سوف أُطلع المشارك على أي تغيير يطرأ على الإجراءات أو المخاطر والفوائد إن وُجدت خلال الدراسة أو بعدها.</w:t>
      </w:r>
    </w:p>
    <w:p w14:paraId="03211746" w14:textId="2C2706C4" w:rsidR="00001FEE" w:rsidRDefault="00001FEE" w:rsidP="00001FEE">
      <w:pPr>
        <w:tabs>
          <w:tab w:val="right" w:pos="10044"/>
        </w:tabs>
        <w:bidi/>
        <w:ind w:left="-142" w:right="-143"/>
        <w:jc w:val="both"/>
        <w:rPr>
          <w:rtl/>
        </w:rPr>
      </w:pPr>
    </w:p>
    <w:p w14:paraId="703B580E" w14:textId="509274C7" w:rsidR="00001FEE" w:rsidRPr="00C60B2A" w:rsidRDefault="00001FEE" w:rsidP="00001FEE">
      <w:pPr>
        <w:tabs>
          <w:tab w:val="right" w:pos="10044"/>
        </w:tabs>
        <w:bidi/>
        <w:ind w:left="-142" w:right="-143"/>
        <w:jc w:val="both"/>
      </w:pPr>
      <w:r w:rsidRPr="00C60B2A">
        <w:rPr>
          <w:rFonts w:hint="cs"/>
          <w:rtl/>
          <w:lang w:bidi="ar-LB"/>
        </w:rPr>
        <w:t>اسم الباحث أو مساعده</w:t>
      </w:r>
      <w:r>
        <w:rPr>
          <w:rFonts w:hint="cs"/>
          <w:rtl/>
          <w:lang w:bidi="ar-LB"/>
        </w:rPr>
        <w:t xml:space="preserve">  :                                                                         </w:t>
      </w:r>
      <w:r w:rsidRPr="00C60B2A">
        <w:rPr>
          <w:rFonts w:hint="cs"/>
          <w:rtl/>
          <w:lang w:bidi="ar-LB"/>
        </w:rPr>
        <w:t>توقيع الباحث أو مساعده</w:t>
      </w:r>
      <w:r>
        <w:rPr>
          <w:rFonts w:hint="cs"/>
          <w:rtl/>
          <w:lang w:bidi="ar-LB"/>
        </w:rPr>
        <w:t xml:space="preserve"> :</w:t>
      </w:r>
    </w:p>
    <w:p w14:paraId="6267C692" w14:textId="4CCEEA00" w:rsidR="00001FEE" w:rsidRDefault="00001FEE" w:rsidP="00001FEE">
      <w:pPr>
        <w:tabs>
          <w:tab w:val="right" w:pos="10044"/>
        </w:tabs>
        <w:bidi/>
        <w:ind w:right="-143"/>
        <w:jc w:val="both"/>
      </w:pPr>
    </w:p>
    <w:p w14:paraId="5C22EBA2" w14:textId="1D7AED0F" w:rsidR="00001FEE" w:rsidRPr="00932B8E" w:rsidRDefault="00001FEE" w:rsidP="00001FEE">
      <w:pPr>
        <w:tabs>
          <w:tab w:val="right" w:pos="10044"/>
        </w:tabs>
        <w:bidi/>
        <w:ind w:left="-142" w:right="-143"/>
        <w:jc w:val="both"/>
        <w:rPr>
          <w:lang w:val="es-ES"/>
        </w:rPr>
      </w:pPr>
      <w:r w:rsidRPr="00C60B2A">
        <w:rPr>
          <w:rFonts w:hint="cs"/>
          <w:rtl/>
          <w:lang w:bidi="ar-LB"/>
        </w:rPr>
        <w:t>التاريخ</w:t>
      </w:r>
      <w:r>
        <w:rPr>
          <w:rFonts w:hint="cs"/>
          <w:rtl/>
          <w:lang w:bidi="ar-LB"/>
        </w:rPr>
        <w:t xml:space="preserve"> :</w:t>
      </w:r>
    </w:p>
    <w:p w14:paraId="2D64E531" w14:textId="77777777" w:rsidR="00001FEE" w:rsidRDefault="00001FEE" w:rsidP="00001FEE">
      <w:pPr>
        <w:jc w:val="both"/>
        <w:rPr>
          <w:b/>
          <w:color w:val="C00000"/>
          <w:sz w:val="36"/>
          <w:szCs w:val="36"/>
        </w:rPr>
      </w:pPr>
    </w:p>
    <w:p w14:paraId="1965D464" w14:textId="2361FE25" w:rsidR="00001FEE" w:rsidRPr="00932B8E" w:rsidRDefault="00001FEE" w:rsidP="000E3DAC">
      <w:pPr>
        <w:jc w:val="both"/>
        <w:rPr>
          <w:rFonts w:cs="Arial"/>
          <w:bCs/>
          <w:i/>
          <w:iCs/>
          <w:lang w:val="es-ES"/>
        </w:rPr>
      </w:pPr>
    </w:p>
    <w:p w14:paraId="49EF75F5" w14:textId="15237246" w:rsidR="00CC6A8C" w:rsidRPr="00932B8E" w:rsidRDefault="00CC6A8C" w:rsidP="00124356">
      <w:pPr>
        <w:jc w:val="center"/>
        <w:rPr>
          <w:rFonts w:ascii="Arial" w:hAnsi="Arial" w:cs="Arial"/>
          <w:b/>
          <w:color w:val="C00000"/>
          <w:sz w:val="36"/>
          <w:szCs w:val="36"/>
          <w:lang w:val="es-ES"/>
        </w:rPr>
      </w:pPr>
      <w:r w:rsidRPr="00932B8E">
        <w:rPr>
          <w:rFonts w:cs="Arial"/>
          <w:bCs/>
          <w:lang w:val="es-ES"/>
        </w:rPr>
        <w:br w:type="page"/>
      </w:r>
      <w:proofErr w:type="spellStart"/>
      <w:r w:rsidR="001C7843" w:rsidRPr="00932B8E">
        <w:rPr>
          <w:rFonts w:ascii="Arial" w:hAnsi="Arial" w:cs="Arial"/>
          <w:b/>
          <w:color w:val="C00000"/>
          <w:sz w:val="36"/>
          <w:szCs w:val="36"/>
          <w:lang w:val="es-ES"/>
        </w:rPr>
        <w:lastRenderedPageBreak/>
        <w:t>Attestation</w:t>
      </w:r>
      <w:proofErr w:type="spellEnd"/>
      <w:r w:rsidR="001C7843" w:rsidRPr="00932B8E">
        <w:rPr>
          <w:rFonts w:ascii="Arial" w:hAnsi="Arial" w:cs="Arial"/>
          <w:b/>
          <w:color w:val="C00000"/>
          <w:sz w:val="36"/>
          <w:szCs w:val="36"/>
          <w:lang w:val="es-ES"/>
        </w:rPr>
        <w:t xml:space="preserve"> </w:t>
      </w:r>
      <w:proofErr w:type="spellStart"/>
      <w:r w:rsidR="001C7843" w:rsidRPr="00932B8E">
        <w:rPr>
          <w:rFonts w:ascii="Arial" w:hAnsi="Arial" w:cs="Arial"/>
          <w:b/>
          <w:color w:val="C00000"/>
          <w:sz w:val="36"/>
          <w:szCs w:val="36"/>
          <w:lang w:val="es-ES"/>
        </w:rPr>
        <w:t>d’accord</w:t>
      </w:r>
      <w:proofErr w:type="spellEnd"/>
      <w:r w:rsidR="001C7843" w:rsidRPr="00932B8E">
        <w:rPr>
          <w:rFonts w:ascii="Arial" w:hAnsi="Arial" w:cs="Arial"/>
          <w:b/>
          <w:color w:val="C00000"/>
          <w:sz w:val="36"/>
          <w:szCs w:val="36"/>
          <w:lang w:val="es-ES"/>
        </w:rPr>
        <w:t xml:space="preserve"> </w:t>
      </w:r>
      <w:proofErr w:type="spellStart"/>
      <w:r w:rsidR="001C7843" w:rsidRPr="00932B8E">
        <w:rPr>
          <w:rFonts w:ascii="Arial" w:hAnsi="Arial" w:cs="Arial"/>
          <w:b/>
          <w:color w:val="C00000"/>
          <w:sz w:val="36"/>
          <w:szCs w:val="36"/>
          <w:lang w:val="es-ES"/>
        </w:rPr>
        <w:t>de l</w:t>
      </w:r>
      <w:proofErr w:type="spellEnd"/>
      <w:r w:rsidR="001C7843" w:rsidRPr="00932B8E">
        <w:rPr>
          <w:rFonts w:ascii="Arial" w:hAnsi="Arial" w:cs="Arial"/>
          <w:b/>
          <w:color w:val="C00000"/>
          <w:sz w:val="36"/>
          <w:szCs w:val="36"/>
          <w:lang w:val="es-ES"/>
        </w:rPr>
        <w:t xml:space="preserve">’(des) </w:t>
      </w:r>
      <w:proofErr w:type="spellStart"/>
      <w:r w:rsidR="001C7843" w:rsidRPr="00932B8E">
        <w:rPr>
          <w:rFonts w:ascii="Arial" w:hAnsi="Arial" w:cs="Arial"/>
          <w:b/>
          <w:color w:val="C00000"/>
          <w:sz w:val="36"/>
          <w:szCs w:val="36"/>
          <w:lang w:val="es-ES"/>
        </w:rPr>
        <w:t>investigateur</w:t>
      </w:r>
      <w:proofErr w:type="spellEnd"/>
      <w:r w:rsidR="001C7843" w:rsidRPr="00932B8E">
        <w:rPr>
          <w:rFonts w:ascii="Arial" w:hAnsi="Arial" w:cs="Arial"/>
          <w:b/>
          <w:color w:val="C00000"/>
          <w:sz w:val="36"/>
          <w:szCs w:val="36"/>
          <w:lang w:val="es-ES"/>
        </w:rPr>
        <w:t>(s) principal(</w:t>
      </w:r>
      <w:proofErr w:type="spellStart"/>
      <w:r w:rsidR="001C7843" w:rsidRPr="00932B8E">
        <w:rPr>
          <w:rFonts w:ascii="Arial" w:hAnsi="Arial" w:cs="Arial"/>
          <w:b/>
          <w:color w:val="C00000"/>
          <w:sz w:val="36"/>
          <w:szCs w:val="36"/>
          <w:lang w:val="es-ES"/>
        </w:rPr>
        <w:t>aux</w:t>
      </w:r>
      <w:proofErr w:type="spellEnd"/>
      <w:r w:rsidR="001C7843" w:rsidRPr="00932B8E">
        <w:rPr>
          <w:rFonts w:ascii="Arial" w:hAnsi="Arial" w:cs="Arial"/>
          <w:b/>
          <w:color w:val="C00000"/>
          <w:sz w:val="36"/>
          <w:szCs w:val="36"/>
          <w:lang w:val="es-ES"/>
        </w:rPr>
        <w:t xml:space="preserve">) de </w:t>
      </w:r>
      <w:proofErr w:type="spellStart"/>
      <w:r w:rsidR="001C7843" w:rsidRPr="00932B8E">
        <w:rPr>
          <w:rFonts w:ascii="Arial" w:hAnsi="Arial" w:cs="Arial"/>
          <w:b/>
          <w:color w:val="C00000"/>
          <w:sz w:val="36"/>
          <w:szCs w:val="36"/>
          <w:lang w:val="es-ES"/>
        </w:rPr>
        <w:t>mener</w:t>
      </w:r>
      <w:proofErr w:type="spellEnd"/>
      <w:r w:rsidR="001C7843" w:rsidRPr="00932B8E">
        <w:rPr>
          <w:rFonts w:ascii="Arial" w:hAnsi="Arial" w:cs="Arial"/>
          <w:b/>
          <w:color w:val="C00000"/>
          <w:sz w:val="36"/>
          <w:szCs w:val="36"/>
          <w:lang w:val="es-ES"/>
        </w:rPr>
        <w:t xml:space="preserve"> </w:t>
      </w:r>
      <w:proofErr w:type="spellStart"/>
      <w:r w:rsidR="001C7843" w:rsidRPr="00932B8E">
        <w:rPr>
          <w:rFonts w:ascii="Arial" w:hAnsi="Arial" w:cs="Arial"/>
          <w:b/>
          <w:color w:val="C00000"/>
          <w:sz w:val="36"/>
          <w:szCs w:val="36"/>
          <w:lang w:val="es-ES"/>
        </w:rPr>
        <w:t>l'étude</w:t>
      </w:r>
      <w:proofErr w:type="spellEnd"/>
    </w:p>
    <w:p w14:paraId="028D17B1" w14:textId="77777777" w:rsidR="00CC6A8C" w:rsidRPr="00932B8E" w:rsidRDefault="00CC6A8C" w:rsidP="00C4215F">
      <w:pPr>
        <w:adjustRightInd w:val="0"/>
        <w:spacing w:line="360" w:lineRule="auto"/>
        <w:ind w:left="-567"/>
        <w:jc w:val="both"/>
        <w:rPr>
          <w:rFonts w:ascii="Arial" w:hAnsi="Arial" w:cs="Arial"/>
          <w:bCs/>
          <w:lang w:val="es-ES"/>
        </w:rPr>
      </w:pPr>
    </w:p>
    <w:p w14:paraId="6C2E4A1E" w14:textId="77777777" w:rsidR="008A71C9" w:rsidRDefault="008A71C9" w:rsidP="008A71C9">
      <w:pPr>
        <w:jc w:val="both"/>
        <w:rPr>
          <w:color w:val="000000" w:themeColor="text1"/>
        </w:rPr>
      </w:pPr>
    </w:p>
    <w:p w14:paraId="5CC0AB2B" w14:textId="77777777" w:rsidR="005F3E36" w:rsidRPr="00932B8E" w:rsidRDefault="005F3E36" w:rsidP="00124356">
      <w:pPr>
        <w:adjustRightInd w:val="0"/>
        <w:spacing w:line="360" w:lineRule="auto"/>
        <w:jc w:val="both"/>
        <w:rPr>
          <w:rFonts w:ascii="Arial" w:hAnsi="Arial" w:cs="Arial"/>
          <w:bCs/>
          <w:lang w:val="es-ES"/>
        </w:rPr>
      </w:pPr>
    </w:p>
    <w:p w14:paraId="2AD97DC7" w14:textId="2343026C" w:rsidR="00C4215F" w:rsidRPr="00932B8E" w:rsidRDefault="00C4215F" w:rsidP="00C4215F">
      <w:pPr>
        <w:adjustRightInd w:val="0"/>
        <w:spacing w:line="360" w:lineRule="auto"/>
        <w:ind w:left="-567"/>
        <w:jc w:val="both"/>
        <w:rPr>
          <w:rFonts w:ascii="Arial" w:hAnsi="Arial" w:cs="Arial"/>
          <w:lang w:val="es-ES"/>
        </w:rPr>
      </w:pPr>
      <w:r w:rsidRPr="00932B8E">
        <w:rPr>
          <w:rFonts w:ascii="Arial" w:hAnsi="Arial" w:cs="Arial"/>
          <w:bCs/>
          <w:lang w:val="es-ES"/>
        </w:rPr>
        <w:t xml:space="preserve">Je </w:t>
      </w:r>
      <w:proofErr w:type="spellStart"/>
      <w:r w:rsidRPr="00932B8E">
        <w:rPr>
          <w:rFonts w:ascii="Arial" w:hAnsi="Arial" w:cs="Arial"/>
          <w:bCs/>
          <w:lang w:val="es-ES"/>
        </w:rPr>
        <w:t>soussigné</w:t>
      </w:r>
      <w:proofErr w:type="spellEnd"/>
      <w:r w:rsidRPr="00932B8E">
        <w:rPr>
          <w:rFonts w:ascii="Arial" w:hAnsi="Arial" w:cs="Arial"/>
          <w:bCs/>
          <w:lang w:val="es-ES"/>
        </w:rPr>
        <w:t xml:space="preserve">(e) </w:t>
      </w:r>
      <w:proofErr w:type="spellStart"/>
      <w:r w:rsidRPr="00932B8E">
        <w:rPr>
          <w:rFonts w:ascii="Arial" w:hAnsi="Arial" w:cs="Arial"/>
          <w:b/>
          <w:iCs/>
          <w:color w:val="000000" w:themeColor="text1"/>
          <w:lang w:val="es-ES"/>
        </w:rPr>
        <w:t>Nom</w:t>
      </w:r>
      <w:proofErr w:type="spellEnd"/>
      <w:r w:rsidRPr="00932B8E">
        <w:rPr>
          <w:rFonts w:ascii="Arial" w:hAnsi="Arial" w:cs="Arial"/>
          <w:b/>
          <w:iCs/>
          <w:color w:val="000000" w:themeColor="text1"/>
          <w:lang w:val="es-ES"/>
        </w:rPr>
        <w:t xml:space="preserve">, </w:t>
      </w:r>
      <w:proofErr w:type="spellStart"/>
      <w:r w:rsidRPr="00932B8E">
        <w:rPr>
          <w:rFonts w:ascii="Arial" w:hAnsi="Arial" w:cs="Arial"/>
          <w:b/>
          <w:iCs/>
          <w:color w:val="000000" w:themeColor="text1"/>
          <w:lang w:val="es-ES"/>
        </w:rPr>
        <w:t>prénom</w:t>
      </w:r>
      <w:proofErr w:type="spellEnd"/>
      <w:r w:rsidRPr="00932B8E">
        <w:rPr>
          <w:rFonts w:ascii="Arial" w:hAnsi="Arial" w:cs="Arial"/>
          <w:lang w:val="es-ES"/>
        </w:rPr>
        <w:t>, r</w:t>
      </w:r>
      <w:r w:rsidRPr="00932B8E">
        <w:rPr>
          <w:rFonts w:ascii="Arial" w:hAnsi="Arial" w:cs="Arial"/>
          <w:bCs/>
          <w:lang w:val="es-ES"/>
        </w:rPr>
        <w:t xml:space="preserve">esponsable du </w:t>
      </w:r>
      <w:proofErr w:type="spellStart"/>
      <w:r w:rsidRPr="00932B8E">
        <w:rPr>
          <w:rFonts w:ascii="Arial" w:hAnsi="Arial" w:cs="Arial"/>
          <w:bCs/>
          <w:lang w:val="es-ES"/>
        </w:rPr>
        <w:t>projet</w:t>
      </w:r>
      <w:proofErr w:type="spellEnd"/>
      <w:r w:rsidRPr="00932B8E">
        <w:rPr>
          <w:rFonts w:ascii="Arial" w:hAnsi="Arial" w:cs="Arial"/>
          <w:bCs/>
          <w:lang w:val="es-ES"/>
        </w:rPr>
        <w:t xml:space="preserve"> "</w:t>
      </w:r>
      <w:proofErr w:type="spellStart"/>
      <w:r w:rsidRPr="00932B8E">
        <w:rPr>
          <w:rFonts w:ascii="Arial" w:hAnsi="Arial" w:cs="Arial"/>
          <w:b/>
          <w:bCs/>
          <w:lang w:val="es-ES"/>
        </w:rPr>
        <w:t>Titre</w:t>
      </w:r>
      <w:proofErr w:type="spellEnd"/>
      <w:r w:rsidRPr="00932B8E">
        <w:rPr>
          <w:rFonts w:ascii="Arial" w:hAnsi="Arial" w:cs="Arial"/>
          <w:b/>
          <w:bCs/>
          <w:lang w:val="es-ES"/>
        </w:rPr>
        <w:t xml:space="preserve"> du </w:t>
      </w:r>
      <w:proofErr w:type="spellStart"/>
      <w:r w:rsidRPr="00932B8E">
        <w:rPr>
          <w:rFonts w:ascii="Arial" w:hAnsi="Arial" w:cs="Arial"/>
          <w:b/>
          <w:bCs/>
          <w:lang w:val="es-ES"/>
        </w:rPr>
        <w:t>projet</w:t>
      </w:r>
      <w:proofErr w:type="spellEnd"/>
      <w:r w:rsidRPr="00932B8E">
        <w:rPr>
          <w:rFonts w:ascii="Arial" w:hAnsi="Arial" w:cs="Arial"/>
          <w:bCs/>
          <w:lang w:val="es-ES"/>
        </w:rPr>
        <w:t xml:space="preserve"> " </w:t>
      </w:r>
      <w:proofErr w:type="spellStart"/>
      <w:r w:rsidRPr="00932B8E">
        <w:rPr>
          <w:rFonts w:ascii="Arial" w:hAnsi="Arial" w:cs="Arial"/>
          <w:bCs/>
          <w:lang w:val="es-ES"/>
        </w:rPr>
        <w:t>présenté</w:t>
      </w:r>
      <w:proofErr w:type="spellEnd"/>
      <w:r w:rsidRPr="00932B8E">
        <w:rPr>
          <w:rFonts w:ascii="Arial" w:hAnsi="Arial" w:cs="Arial"/>
          <w:bCs/>
          <w:lang w:val="es-ES"/>
        </w:rPr>
        <w:t xml:space="preserve"> par "</w:t>
      </w:r>
      <w:proofErr w:type="spellStart"/>
      <w:r w:rsidR="00A601F0" w:rsidRPr="00932B8E">
        <w:rPr>
          <w:rFonts w:ascii="Arial" w:hAnsi="Arial" w:cs="Arial"/>
          <w:b/>
          <w:bCs/>
          <w:lang w:val="es-ES"/>
        </w:rPr>
        <w:t>Nom</w:t>
      </w:r>
      <w:proofErr w:type="spellEnd"/>
      <w:r w:rsidR="00A601F0" w:rsidRPr="00932B8E">
        <w:rPr>
          <w:rFonts w:ascii="Arial" w:hAnsi="Arial" w:cs="Arial"/>
          <w:b/>
          <w:bCs/>
          <w:lang w:val="es-ES"/>
        </w:rPr>
        <w:t xml:space="preserve"> de </w:t>
      </w:r>
      <w:proofErr w:type="spellStart"/>
      <w:r w:rsidR="00A601F0" w:rsidRPr="00932B8E">
        <w:rPr>
          <w:rFonts w:ascii="Arial" w:hAnsi="Arial" w:cs="Arial"/>
          <w:b/>
          <w:bCs/>
          <w:lang w:val="es-ES"/>
        </w:rPr>
        <w:t>l’entité</w:t>
      </w:r>
      <w:proofErr w:type="spellEnd"/>
      <w:r w:rsidR="00A601F0" w:rsidRPr="00932B8E">
        <w:rPr>
          <w:rFonts w:ascii="Arial" w:hAnsi="Arial" w:cs="Arial"/>
          <w:b/>
          <w:bCs/>
          <w:lang w:val="es-ES"/>
        </w:rPr>
        <w:t xml:space="preserve"> </w:t>
      </w:r>
      <w:proofErr w:type="spellStart"/>
      <w:r w:rsidR="00A601F0" w:rsidRPr="00932B8E">
        <w:rPr>
          <w:rFonts w:ascii="Arial" w:hAnsi="Arial" w:cs="Arial"/>
          <w:b/>
          <w:bCs/>
          <w:lang w:val="es-ES"/>
        </w:rPr>
        <w:t>porteuse</w:t>
      </w:r>
      <w:proofErr w:type="spellEnd"/>
      <w:r w:rsidR="00A601F0" w:rsidRPr="00932B8E">
        <w:rPr>
          <w:rFonts w:ascii="Arial" w:hAnsi="Arial" w:cs="Arial"/>
          <w:b/>
          <w:bCs/>
          <w:lang w:val="es-ES"/>
        </w:rPr>
        <w:t xml:space="preserve"> du</w:t>
      </w:r>
      <w:r w:rsidRPr="00932B8E">
        <w:rPr>
          <w:rFonts w:ascii="Arial" w:hAnsi="Arial" w:cs="Arial"/>
          <w:b/>
          <w:bCs/>
          <w:lang w:val="es-ES"/>
        </w:rPr>
        <w:t xml:space="preserve"> </w:t>
      </w:r>
      <w:proofErr w:type="spellStart"/>
      <w:r w:rsidRPr="00932B8E">
        <w:rPr>
          <w:rFonts w:ascii="Arial" w:hAnsi="Arial" w:cs="Arial"/>
          <w:b/>
          <w:bCs/>
          <w:lang w:val="es-ES"/>
        </w:rPr>
        <w:t>projet</w:t>
      </w:r>
      <w:proofErr w:type="spellEnd"/>
      <w:r w:rsidRPr="00932B8E">
        <w:rPr>
          <w:rFonts w:ascii="Arial" w:hAnsi="Arial" w:cs="Arial"/>
          <w:bCs/>
          <w:lang w:val="es-ES"/>
        </w:rPr>
        <w:t>"</w:t>
      </w:r>
      <w:r w:rsidRPr="00932B8E">
        <w:rPr>
          <w:rStyle w:val="hps"/>
          <w:rFonts w:ascii="Arial" w:hAnsi="Arial" w:cs="Arial"/>
          <w:lang w:val="es-ES"/>
        </w:rPr>
        <w:t xml:space="preserve">, </w:t>
      </w:r>
      <w:proofErr w:type="spellStart"/>
      <w:r w:rsidRPr="00932B8E">
        <w:rPr>
          <w:rFonts w:ascii="Arial" w:hAnsi="Arial" w:cs="Arial"/>
          <w:lang w:val="es-ES"/>
        </w:rPr>
        <w:t>m'engage</w:t>
      </w:r>
      <w:proofErr w:type="spellEnd"/>
      <w:r w:rsidRPr="00932B8E">
        <w:rPr>
          <w:rFonts w:ascii="Arial" w:hAnsi="Arial" w:cs="Arial"/>
          <w:lang w:val="es-ES"/>
        </w:rPr>
        <w:t xml:space="preserve"> à </w:t>
      </w:r>
      <w:proofErr w:type="spellStart"/>
      <w:r w:rsidRPr="00932B8E">
        <w:rPr>
          <w:rFonts w:ascii="Arial" w:hAnsi="Arial" w:cs="Arial"/>
          <w:lang w:val="es-ES"/>
        </w:rPr>
        <w:t>consacrer</w:t>
      </w:r>
      <w:proofErr w:type="spellEnd"/>
      <w:r w:rsidRPr="00932B8E">
        <w:rPr>
          <w:rFonts w:ascii="Arial" w:hAnsi="Arial" w:cs="Arial"/>
          <w:lang w:val="es-ES"/>
        </w:rPr>
        <w:t xml:space="preserve"> le </w:t>
      </w:r>
      <w:proofErr w:type="spellStart"/>
      <w:r w:rsidRPr="00932B8E">
        <w:rPr>
          <w:rFonts w:ascii="Arial" w:hAnsi="Arial" w:cs="Arial"/>
          <w:lang w:val="es-ES"/>
        </w:rPr>
        <w:t>temps</w:t>
      </w:r>
      <w:proofErr w:type="spellEnd"/>
      <w:r w:rsidRPr="00932B8E">
        <w:rPr>
          <w:rFonts w:ascii="Arial" w:hAnsi="Arial" w:cs="Arial"/>
          <w:lang w:val="es-ES"/>
        </w:rPr>
        <w:t xml:space="preserve"> </w:t>
      </w:r>
      <w:proofErr w:type="spellStart"/>
      <w:r w:rsidRPr="00932B8E">
        <w:rPr>
          <w:rFonts w:ascii="Arial" w:hAnsi="Arial" w:cs="Arial"/>
          <w:lang w:val="es-ES"/>
        </w:rPr>
        <w:t>nécessaire</w:t>
      </w:r>
      <w:proofErr w:type="spellEnd"/>
      <w:r w:rsidRPr="00932B8E">
        <w:rPr>
          <w:rFonts w:ascii="Arial" w:hAnsi="Arial" w:cs="Arial"/>
          <w:lang w:val="es-ES"/>
        </w:rPr>
        <w:t xml:space="preserve"> </w:t>
      </w:r>
      <w:proofErr w:type="spellStart"/>
      <w:r w:rsidRPr="00932B8E">
        <w:rPr>
          <w:rFonts w:ascii="Arial" w:hAnsi="Arial" w:cs="Arial"/>
          <w:lang w:val="es-ES"/>
        </w:rPr>
        <w:t>pour</w:t>
      </w:r>
      <w:proofErr w:type="spellEnd"/>
      <w:r w:rsidRPr="00932B8E">
        <w:rPr>
          <w:rFonts w:ascii="Arial" w:hAnsi="Arial" w:cs="Arial"/>
          <w:lang w:val="es-ES"/>
        </w:rPr>
        <w:t xml:space="preserve"> la </w:t>
      </w:r>
      <w:proofErr w:type="spellStart"/>
      <w:r w:rsidRPr="00932B8E">
        <w:rPr>
          <w:rFonts w:ascii="Arial" w:hAnsi="Arial" w:cs="Arial"/>
          <w:lang w:val="es-ES"/>
        </w:rPr>
        <w:t>réalisation</w:t>
      </w:r>
      <w:proofErr w:type="spellEnd"/>
      <w:r w:rsidRPr="00932B8E">
        <w:rPr>
          <w:rFonts w:ascii="Arial" w:hAnsi="Arial" w:cs="Arial"/>
          <w:lang w:val="es-ES"/>
        </w:rPr>
        <w:t xml:space="preserve"> de ce </w:t>
      </w:r>
      <w:proofErr w:type="spellStart"/>
      <w:r w:rsidRPr="00932B8E">
        <w:rPr>
          <w:rFonts w:ascii="Arial" w:hAnsi="Arial" w:cs="Arial"/>
          <w:lang w:val="es-ES"/>
        </w:rPr>
        <w:t>projet</w:t>
      </w:r>
      <w:proofErr w:type="spellEnd"/>
      <w:r w:rsidRPr="00932B8E">
        <w:rPr>
          <w:rFonts w:ascii="Arial" w:hAnsi="Arial" w:cs="Arial"/>
          <w:lang w:val="es-ES"/>
        </w:rPr>
        <w:t>.</w:t>
      </w:r>
    </w:p>
    <w:p w14:paraId="74BB07A4" w14:textId="77777777" w:rsidR="00C4215F" w:rsidRPr="00932B8E" w:rsidRDefault="00C4215F" w:rsidP="00C4215F">
      <w:pPr>
        <w:adjustRightInd w:val="0"/>
        <w:spacing w:line="360" w:lineRule="auto"/>
        <w:ind w:left="-567"/>
        <w:jc w:val="both"/>
        <w:rPr>
          <w:rFonts w:ascii="Arial" w:hAnsi="Arial" w:cs="Arial"/>
          <w:bCs/>
          <w:lang w:val="es-ES"/>
        </w:rPr>
      </w:pPr>
    </w:p>
    <w:p w14:paraId="002DCA67" w14:textId="77777777" w:rsidR="00C4215F" w:rsidRPr="00932B8E" w:rsidRDefault="00C4215F" w:rsidP="00C4215F">
      <w:pPr>
        <w:adjustRightInd w:val="0"/>
        <w:spacing w:line="360" w:lineRule="auto"/>
        <w:ind w:left="-567"/>
        <w:jc w:val="both"/>
        <w:rPr>
          <w:rFonts w:ascii="Arial" w:hAnsi="Arial" w:cs="Arial"/>
          <w:bCs/>
          <w:lang w:val="es-ES"/>
        </w:rPr>
      </w:pPr>
    </w:p>
    <w:p w14:paraId="77BA9081" w14:textId="77777777" w:rsidR="00C121B1" w:rsidRPr="007C67E0" w:rsidRDefault="009920DE" w:rsidP="00C4215F">
      <w:pPr>
        <w:adjustRightInd w:val="0"/>
        <w:spacing w:line="360" w:lineRule="auto"/>
        <w:ind w:left="-567"/>
        <w:jc w:val="both"/>
        <w:rPr>
          <w:rFonts w:ascii="Arial" w:hAnsi="Arial" w:cs="Arial"/>
          <w:bCs/>
        </w:rPr>
      </w:pPr>
      <w:r w:rsidRPr="007C67E0">
        <w:rPr>
          <w:rFonts w:ascii="Arial" w:hAnsi="Arial" w:cs="Arial"/>
          <w:bCs/>
        </w:rPr>
        <w:t xml:space="preserve">Fait </w:t>
      </w:r>
      <w:r w:rsidR="00C121B1" w:rsidRPr="007C67E0">
        <w:rPr>
          <w:rFonts w:ascii="Arial" w:hAnsi="Arial" w:cs="Arial"/>
          <w:bCs/>
        </w:rPr>
        <w:t>à</w:t>
      </w:r>
      <w:r w:rsidR="00C121B1" w:rsidRPr="007C67E0">
        <w:rPr>
          <w:rFonts w:ascii="Arial" w:hAnsi="Arial" w:cs="Arial"/>
          <w:bCs/>
        </w:rPr>
        <w:tab/>
      </w:r>
      <w:r w:rsidR="00C121B1" w:rsidRPr="007C67E0">
        <w:rPr>
          <w:rFonts w:ascii="Arial" w:hAnsi="Arial" w:cs="Arial"/>
          <w:bCs/>
        </w:rPr>
        <w:tab/>
      </w:r>
      <w:r w:rsidR="00C121B1" w:rsidRPr="007C67E0">
        <w:rPr>
          <w:rFonts w:ascii="Arial" w:hAnsi="Arial" w:cs="Arial"/>
          <w:bCs/>
        </w:rPr>
        <w:tab/>
      </w:r>
      <w:r w:rsidRPr="007C67E0">
        <w:rPr>
          <w:rFonts w:ascii="Arial" w:hAnsi="Arial" w:cs="Arial"/>
          <w:bCs/>
        </w:rPr>
        <w:tab/>
      </w:r>
      <w:r w:rsidR="00C121B1" w:rsidRPr="007C67E0">
        <w:rPr>
          <w:rFonts w:ascii="Arial" w:hAnsi="Arial" w:cs="Arial"/>
          <w:bCs/>
        </w:rPr>
        <w:t>le</w:t>
      </w:r>
    </w:p>
    <w:p w14:paraId="4B46A2D2" w14:textId="77777777" w:rsidR="00C121B1" w:rsidRPr="007C67E0" w:rsidRDefault="00C121B1" w:rsidP="00C4215F">
      <w:pPr>
        <w:adjustRightInd w:val="0"/>
        <w:spacing w:line="360" w:lineRule="auto"/>
        <w:ind w:left="-567"/>
        <w:jc w:val="both"/>
        <w:rPr>
          <w:rFonts w:ascii="Arial" w:hAnsi="Arial" w:cs="Arial"/>
          <w:bCs/>
        </w:rPr>
      </w:pPr>
    </w:p>
    <w:p w14:paraId="6FE12130" w14:textId="77777777" w:rsidR="00C121B1" w:rsidRPr="007C67E0" w:rsidRDefault="00C121B1" w:rsidP="00D415DA">
      <w:pPr>
        <w:spacing w:line="360" w:lineRule="auto"/>
        <w:ind w:left="-567"/>
        <w:jc w:val="both"/>
        <w:outlineLvl w:val="0"/>
        <w:rPr>
          <w:rFonts w:ascii="Arial" w:hAnsi="Arial" w:cs="Arial"/>
        </w:rPr>
      </w:pPr>
      <w:r w:rsidRPr="007C67E0">
        <w:rPr>
          <w:rFonts w:ascii="Arial" w:hAnsi="Arial" w:cs="Arial"/>
          <w:b/>
          <w:iCs/>
          <w:color w:val="000000" w:themeColor="text1"/>
        </w:rPr>
        <w:t>Nom, prénom et signature du responsable principal du projet</w:t>
      </w:r>
    </w:p>
    <w:p w14:paraId="2AC3128B" w14:textId="77777777" w:rsidR="00C121B1" w:rsidRPr="007C67E0" w:rsidRDefault="00C121B1" w:rsidP="00C121B1">
      <w:pPr>
        <w:spacing w:line="360" w:lineRule="auto"/>
        <w:ind w:left="-567"/>
        <w:rPr>
          <w:rFonts w:ascii="Arial" w:hAnsi="Arial" w:cs="Arial"/>
          <w:bCs/>
        </w:rPr>
      </w:pPr>
    </w:p>
    <w:p w14:paraId="18AB2BC0" w14:textId="77777777" w:rsidR="00CC6A8C" w:rsidRPr="00AA3D15" w:rsidRDefault="00CC6A8C" w:rsidP="00C121B1">
      <w:pPr>
        <w:ind w:left="-567"/>
        <w:rPr>
          <w:rFonts w:cs="Arial"/>
          <w:bCs/>
        </w:rPr>
      </w:pPr>
      <w:r w:rsidRPr="00AA3D15">
        <w:rPr>
          <w:rFonts w:cs="Arial"/>
          <w:bCs/>
        </w:rPr>
        <w:br w:type="page"/>
      </w:r>
    </w:p>
    <w:p w14:paraId="79BA22A3" w14:textId="77777777" w:rsidR="00CC6A8C" w:rsidRPr="00AA3D15" w:rsidRDefault="0027010F" w:rsidP="00D415DA">
      <w:pPr>
        <w:ind w:left="-540"/>
        <w:jc w:val="center"/>
        <w:outlineLvl w:val="0"/>
        <w:rPr>
          <w:rFonts w:ascii="Arial" w:hAnsi="Arial" w:cs="Arial"/>
          <w:b/>
          <w:color w:val="C00000"/>
          <w:sz w:val="36"/>
          <w:szCs w:val="36"/>
        </w:rPr>
      </w:pPr>
      <w:r w:rsidRPr="0027010F">
        <w:rPr>
          <w:rFonts w:ascii="Arial" w:hAnsi="Arial" w:cs="Arial"/>
          <w:b/>
          <w:color w:val="C00000"/>
          <w:sz w:val="36"/>
          <w:szCs w:val="36"/>
        </w:rPr>
        <w:lastRenderedPageBreak/>
        <w:t>Attestation que le projet n’a pas été entamé</w:t>
      </w:r>
    </w:p>
    <w:p w14:paraId="74CFC8C3" w14:textId="77777777" w:rsidR="0027010F" w:rsidRPr="0027010F" w:rsidRDefault="0027010F" w:rsidP="0027010F">
      <w:pPr>
        <w:adjustRightInd w:val="0"/>
        <w:spacing w:line="360" w:lineRule="auto"/>
        <w:ind w:left="-567"/>
        <w:jc w:val="both"/>
        <w:rPr>
          <w:rFonts w:ascii="Arial" w:hAnsi="Arial" w:cs="Arial"/>
          <w:bCs/>
        </w:rPr>
      </w:pPr>
    </w:p>
    <w:p w14:paraId="6255E34A" w14:textId="77777777" w:rsidR="0027010F" w:rsidRPr="0027010F" w:rsidRDefault="0027010F" w:rsidP="0027010F">
      <w:pPr>
        <w:adjustRightInd w:val="0"/>
        <w:spacing w:line="360" w:lineRule="auto"/>
        <w:ind w:left="-567"/>
        <w:jc w:val="both"/>
        <w:rPr>
          <w:rFonts w:ascii="Arial" w:hAnsi="Arial" w:cs="Arial"/>
          <w:bCs/>
        </w:rPr>
      </w:pPr>
    </w:p>
    <w:p w14:paraId="13FD70DE" w14:textId="77777777" w:rsidR="0027010F" w:rsidRPr="0027010F" w:rsidRDefault="0027010F" w:rsidP="0027010F">
      <w:pPr>
        <w:adjustRightInd w:val="0"/>
        <w:spacing w:line="360" w:lineRule="auto"/>
        <w:ind w:left="-567"/>
        <w:jc w:val="both"/>
        <w:rPr>
          <w:rFonts w:ascii="Arial" w:hAnsi="Arial" w:cs="Arial"/>
          <w:bCs/>
        </w:rPr>
      </w:pPr>
    </w:p>
    <w:p w14:paraId="7CDFA619" w14:textId="77777777" w:rsidR="0027010F" w:rsidRPr="0027010F" w:rsidRDefault="0027010F" w:rsidP="0027010F">
      <w:pPr>
        <w:adjustRightInd w:val="0"/>
        <w:spacing w:line="360" w:lineRule="auto"/>
        <w:ind w:left="-567"/>
        <w:jc w:val="both"/>
        <w:rPr>
          <w:rFonts w:ascii="Arial" w:hAnsi="Arial" w:cs="Arial"/>
          <w:bCs/>
        </w:rPr>
      </w:pPr>
    </w:p>
    <w:p w14:paraId="5EE123E6" w14:textId="77777777" w:rsidR="0027010F" w:rsidRPr="007C67E0" w:rsidRDefault="0027010F" w:rsidP="0027010F">
      <w:pPr>
        <w:adjustRightInd w:val="0"/>
        <w:spacing w:line="360" w:lineRule="auto"/>
        <w:ind w:left="-567"/>
        <w:jc w:val="both"/>
        <w:rPr>
          <w:rFonts w:ascii="Arial" w:hAnsi="Arial" w:cs="Arial"/>
          <w:bCs/>
        </w:rPr>
      </w:pPr>
    </w:p>
    <w:p w14:paraId="7E2B1C19" w14:textId="77777777" w:rsidR="0027010F" w:rsidRPr="00553FED" w:rsidRDefault="0027010F" w:rsidP="0027010F">
      <w:pPr>
        <w:adjustRightInd w:val="0"/>
        <w:spacing w:line="360" w:lineRule="auto"/>
        <w:ind w:left="-567"/>
        <w:jc w:val="both"/>
        <w:rPr>
          <w:rFonts w:ascii="Arial" w:hAnsi="Arial" w:cs="Arial"/>
          <w:bCs/>
        </w:rPr>
      </w:pPr>
      <w:r w:rsidRPr="007C67E0">
        <w:rPr>
          <w:rFonts w:ascii="Arial" w:hAnsi="Arial" w:cs="Arial"/>
          <w:bCs/>
        </w:rPr>
        <w:t xml:space="preserve">Je soussigné(e) </w:t>
      </w:r>
      <w:r w:rsidRPr="007C67E0">
        <w:rPr>
          <w:rFonts w:ascii="Arial" w:hAnsi="Arial" w:cs="Arial"/>
          <w:b/>
          <w:iCs/>
          <w:color w:val="000000" w:themeColor="text1"/>
        </w:rPr>
        <w:t>Nom, prénom</w:t>
      </w:r>
      <w:r w:rsidRPr="007C67E0">
        <w:rPr>
          <w:rFonts w:ascii="Arial" w:hAnsi="Arial" w:cs="Arial"/>
        </w:rPr>
        <w:t>, r</w:t>
      </w:r>
      <w:r w:rsidRPr="007C67E0">
        <w:rPr>
          <w:rFonts w:ascii="Arial" w:hAnsi="Arial" w:cs="Arial"/>
          <w:bCs/>
        </w:rPr>
        <w:t>esponsable du projet "</w:t>
      </w:r>
      <w:r w:rsidRPr="007C67E0">
        <w:rPr>
          <w:rFonts w:ascii="Arial" w:hAnsi="Arial" w:cs="Arial"/>
          <w:b/>
          <w:bCs/>
        </w:rPr>
        <w:t>Titre du projet</w:t>
      </w:r>
      <w:r w:rsidRPr="007C67E0">
        <w:rPr>
          <w:rFonts w:ascii="Arial" w:hAnsi="Arial" w:cs="Arial"/>
          <w:bCs/>
        </w:rPr>
        <w:t xml:space="preserve"> " présenté par "</w:t>
      </w:r>
      <w:r w:rsidRPr="007C67E0">
        <w:rPr>
          <w:rFonts w:ascii="Arial" w:hAnsi="Arial" w:cs="Arial"/>
          <w:b/>
          <w:bCs/>
        </w:rPr>
        <w:t>Nom de l’entité porteuse d</w:t>
      </w:r>
      <w:r w:rsidR="00A601F0">
        <w:rPr>
          <w:rFonts w:ascii="Arial" w:hAnsi="Arial" w:cs="Arial"/>
          <w:b/>
          <w:bCs/>
        </w:rPr>
        <w:t xml:space="preserve">u </w:t>
      </w:r>
      <w:r w:rsidRPr="007C67E0">
        <w:rPr>
          <w:rFonts w:ascii="Arial" w:hAnsi="Arial" w:cs="Arial"/>
          <w:b/>
          <w:bCs/>
        </w:rPr>
        <w:t>projet</w:t>
      </w:r>
      <w:r w:rsidRPr="007C67E0">
        <w:rPr>
          <w:rFonts w:ascii="Arial" w:hAnsi="Arial" w:cs="Arial"/>
          <w:bCs/>
        </w:rPr>
        <w:t>"</w:t>
      </w:r>
      <w:r w:rsidRPr="007C67E0">
        <w:rPr>
          <w:rStyle w:val="hps"/>
          <w:rFonts w:ascii="Arial" w:hAnsi="Arial" w:cs="Arial"/>
        </w:rPr>
        <w:t xml:space="preserve">, </w:t>
      </w:r>
      <w:r w:rsidR="00553FED" w:rsidRPr="00553FED">
        <w:rPr>
          <w:rFonts w:ascii="Arial" w:hAnsi="Arial" w:cs="Arial"/>
          <w:bCs/>
        </w:rPr>
        <w:t>atteste que ce projet n’a pas encore été entamé</w:t>
      </w:r>
      <w:r w:rsidRPr="00553FED">
        <w:rPr>
          <w:rFonts w:ascii="Arial" w:hAnsi="Arial" w:cs="Arial"/>
          <w:bCs/>
        </w:rPr>
        <w:t>.</w:t>
      </w:r>
    </w:p>
    <w:p w14:paraId="56E1DA59" w14:textId="77777777" w:rsidR="0027010F" w:rsidRPr="007C67E0" w:rsidRDefault="0027010F" w:rsidP="0027010F">
      <w:pPr>
        <w:adjustRightInd w:val="0"/>
        <w:spacing w:line="360" w:lineRule="auto"/>
        <w:ind w:left="-567"/>
        <w:jc w:val="both"/>
        <w:rPr>
          <w:rFonts w:ascii="Arial" w:hAnsi="Arial" w:cs="Arial"/>
          <w:bCs/>
        </w:rPr>
      </w:pPr>
    </w:p>
    <w:p w14:paraId="763B92C5" w14:textId="77777777" w:rsidR="0027010F" w:rsidRPr="007C67E0" w:rsidRDefault="0027010F" w:rsidP="0027010F">
      <w:pPr>
        <w:adjustRightInd w:val="0"/>
        <w:spacing w:line="360" w:lineRule="auto"/>
        <w:ind w:left="-567"/>
        <w:jc w:val="both"/>
        <w:rPr>
          <w:rFonts w:ascii="Arial" w:hAnsi="Arial" w:cs="Arial"/>
          <w:bCs/>
        </w:rPr>
      </w:pPr>
    </w:p>
    <w:p w14:paraId="667A7817" w14:textId="77777777" w:rsidR="0027010F" w:rsidRPr="007C67E0" w:rsidRDefault="0027010F" w:rsidP="0027010F">
      <w:pPr>
        <w:adjustRightInd w:val="0"/>
        <w:spacing w:line="360" w:lineRule="auto"/>
        <w:ind w:left="-567"/>
        <w:jc w:val="both"/>
        <w:rPr>
          <w:rFonts w:ascii="Arial" w:hAnsi="Arial" w:cs="Arial"/>
          <w:bCs/>
        </w:rPr>
      </w:pPr>
      <w:r w:rsidRPr="007C67E0">
        <w:rPr>
          <w:rFonts w:ascii="Arial" w:hAnsi="Arial" w:cs="Arial"/>
          <w:bCs/>
        </w:rPr>
        <w:t>Fait à</w:t>
      </w:r>
      <w:r w:rsidRPr="007C67E0">
        <w:rPr>
          <w:rFonts w:ascii="Arial" w:hAnsi="Arial" w:cs="Arial"/>
          <w:bCs/>
        </w:rPr>
        <w:tab/>
      </w:r>
      <w:r w:rsidRPr="007C67E0">
        <w:rPr>
          <w:rFonts w:ascii="Arial" w:hAnsi="Arial" w:cs="Arial"/>
          <w:bCs/>
        </w:rPr>
        <w:tab/>
      </w:r>
      <w:r w:rsidRPr="007C67E0">
        <w:rPr>
          <w:rFonts w:ascii="Arial" w:hAnsi="Arial" w:cs="Arial"/>
          <w:bCs/>
        </w:rPr>
        <w:tab/>
      </w:r>
      <w:r w:rsidRPr="007C67E0">
        <w:rPr>
          <w:rFonts w:ascii="Arial" w:hAnsi="Arial" w:cs="Arial"/>
          <w:bCs/>
        </w:rPr>
        <w:tab/>
        <w:t>le</w:t>
      </w:r>
    </w:p>
    <w:p w14:paraId="035DF32F" w14:textId="77777777" w:rsidR="0027010F" w:rsidRPr="007C67E0" w:rsidRDefault="0027010F" w:rsidP="0027010F">
      <w:pPr>
        <w:adjustRightInd w:val="0"/>
        <w:spacing w:line="360" w:lineRule="auto"/>
        <w:ind w:left="-567"/>
        <w:jc w:val="both"/>
        <w:rPr>
          <w:rFonts w:ascii="Arial" w:hAnsi="Arial" w:cs="Arial"/>
          <w:bCs/>
        </w:rPr>
      </w:pPr>
    </w:p>
    <w:p w14:paraId="464709F8" w14:textId="77777777" w:rsidR="0027010F" w:rsidRPr="007C67E0" w:rsidRDefault="0027010F" w:rsidP="00D415DA">
      <w:pPr>
        <w:spacing w:line="360" w:lineRule="auto"/>
        <w:ind w:left="-567"/>
        <w:jc w:val="both"/>
        <w:outlineLvl w:val="0"/>
        <w:rPr>
          <w:rFonts w:ascii="Arial" w:hAnsi="Arial" w:cs="Arial"/>
        </w:rPr>
      </w:pPr>
      <w:r w:rsidRPr="007C67E0">
        <w:rPr>
          <w:rFonts w:ascii="Arial" w:hAnsi="Arial" w:cs="Arial"/>
          <w:b/>
          <w:iCs/>
          <w:color w:val="000000" w:themeColor="text1"/>
        </w:rPr>
        <w:t>Nom, prénom et signature du responsable principal du projet</w:t>
      </w:r>
    </w:p>
    <w:p w14:paraId="2E565C44" w14:textId="77777777" w:rsidR="0027010F" w:rsidRPr="007C67E0" w:rsidRDefault="0027010F" w:rsidP="0027010F">
      <w:pPr>
        <w:spacing w:line="360" w:lineRule="auto"/>
        <w:ind w:left="-567"/>
        <w:rPr>
          <w:rFonts w:ascii="Arial" w:hAnsi="Arial" w:cs="Arial"/>
          <w:bCs/>
        </w:rPr>
      </w:pPr>
    </w:p>
    <w:p w14:paraId="421E6921" w14:textId="77777777" w:rsidR="00CC6A8C" w:rsidRPr="0027010F" w:rsidRDefault="00CC6A8C" w:rsidP="0027010F">
      <w:pPr>
        <w:adjustRightInd w:val="0"/>
        <w:spacing w:line="360" w:lineRule="auto"/>
        <w:ind w:left="-567"/>
        <w:jc w:val="both"/>
        <w:rPr>
          <w:rFonts w:ascii="Arial" w:hAnsi="Arial" w:cs="Arial"/>
          <w:bCs/>
        </w:rPr>
      </w:pPr>
    </w:p>
    <w:p w14:paraId="23B3FB52" w14:textId="77777777" w:rsidR="0027010F" w:rsidRDefault="0027010F">
      <w:pPr>
        <w:rPr>
          <w:rFonts w:ascii="Arial" w:hAnsi="Arial" w:cs="Arial"/>
          <w:bCs/>
        </w:rPr>
      </w:pPr>
      <w:r>
        <w:rPr>
          <w:rFonts w:ascii="Arial" w:hAnsi="Arial" w:cs="Arial"/>
          <w:bCs/>
        </w:rPr>
        <w:br w:type="page"/>
      </w:r>
    </w:p>
    <w:p w14:paraId="4ABD3495" w14:textId="77777777" w:rsidR="0027010F" w:rsidRPr="00AA3D15" w:rsidRDefault="00DD2B15" w:rsidP="00A601F0">
      <w:pPr>
        <w:ind w:left="-540"/>
        <w:jc w:val="center"/>
        <w:rPr>
          <w:rFonts w:ascii="Arial" w:hAnsi="Arial" w:cs="Arial"/>
          <w:b/>
          <w:color w:val="C00000"/>
          <w:sz w:val="36"/>
          <w:szCs w:val="36"/>
        </w:rPr>
      </w:pPr>
      <w:r w:rsidRPr="00DD2B15">
        <w:rPr>
          <w:rFonts w:ascii="Arial" w:hAnsi="Arial" w:cs="Arial"/>
          <w:b/>
          <w:color w:val="C00000"/>
          <w:sz w:val="36"/>
          <w:szCs w:val="36"/>
        </w:rPr>
        <w:lastRenderedPageBreak/>
        <w:t>Attestation d’engagement de codage des données des participants</w:t>
      </w:r>
    </w:p>
    <w:p w14:paraId="57971005" w14:textId="77777777" w:rsidR="00DD2B15" w:rsidRPr="0027010F" w:rsidRDefault="00DD2B15" w:rsidP="00DD2B15">
      <w:pPr>
        <w:adjustRightInd w:val="0"/>
        <w:spacing w:line="360" w:lineRule="auto"/>
        <w:ind w:left="-567"/>
        <w:jc w:val="both"/>
        <w:rPr>
          <w:rFonts w:ascii="Arial" w:hAnsi="Arial" w:cs="Arial"/>
          <w:bCs/>
        </w:rPr>
      </w:pPr>
    </w:p>
    <w:p w14:paraId="594E6C20" w14:textId="77777777" w:rsidR="00DD2B15" w:rsidRPr="0027010F" w:rsidRDefault="00DD2B15" w:rsidP="00DD2B15">
      <w:pPr>
        <w:adjustRightInd w:val="0"/>
        <w:spacing w:line="360" w:lineRule="auto"/>
        <w:ind w:left="-567"/>
        <w:jc w:val="both"/>
        <w:rPr>
          <w:rFonts w:ascii="Arial" w:hAnsi="Arial" w:cs="Arial"/>
          <w:bCs/>
        </w:rPr>
      </w:pPr>
    </w:p>
    <w:p w14:paraId="3096FF70" w14:textId="77777777" w:rsidR="00DD2B15" w:rsidRPr="0027010F" w:rsidRDefault="00DD2B15" w:rsidP="00DD2B15">
      <w:pPr>
        <w:adjustRightInd w:val="0"/>
        <w:spacing w:line="360" w:lineRule="auto"/>
        <w:ind w:left="-567"/>
        <w:jc w:val="both"/>
        <w:rPr>
          <w:rFonts w:ascii="Arial" w:hAnsi="Arial" w:cs="Arial"/>
          <w:bCs/>
        </w:rPr>
      </w:pPr>
    </w:p>
    <w:p w14:paraId="3C489EC0" w14:textId="77777777" w:rsidR="00DD2B15" w:rsidRPr="007C67E0" w:rsidRDefault="00DD2B15" w:rsidP="00DD2B15">
      <w:pPr>
        <w:adjustRightInd w:val="0"/>
        <w:spacing w:line="360" w:lineRule="auto"/>
        <w:ind w:left="-567"/>
        <w:jc w:val="both"/>
        <w:rPr>
          <w:rFonts w:ascii="Arial" w:hAnsi="Arial" w:cs="Arial"/>
          <w:bCs/>
        </w:rPr>
      </w:pPr>
    </w:p>
    <w:p w14:paraId="48FEFACD" w14:textId="77777777" w:rsidR="00DD2B15" w:rsidRDefault="00DD2B15" w:rsidP="00DD2B15">
      <w:pPr>
        <w:adjustRightInd w:val="0"/>
        <w:spacing w:line="360" w:lineRule="auto"/>
        <w:ind w:left="-567"/>
        <w:jc w:val="both"/>
        <w:rPr>
          <w:rStyle w:val="hps"/>
          <w:rFonts w:ascii="Arial" w:hAnsi="Arial" w:cs="Arial"/>
        </w:rPr>
      </w:pPr>
      <w:r w:rsidRPr="007C67E0">
        <w:rPr>
          <w:rFonts w:ascii="Arial" w:hAnsi="Arial" w:cs="Arial"/>
          <w:bCs/>
        </w:rPr>
        <w:t xml:space="preserve">Je soussigné(e) </w:t>
      </w:r>
      <w:r w:rsidRPr="007C67E0">
        <w:rPr>
          <w:rFonts w:ascii="Arial" w:hAnsi="Arial" w:cs="Arial"/>
          <w:b/>
          <w:iCs/>
          <w:color w:val="000000" w:themeColor="text1"/>
        </w:rPr>
        <w:t>Nom, prénom</w:t>
      </w:r>
      <w:r w:rsidRPr="007C67E0">
        <w:rPr>
          <w:rFonts w:ascii="Arial" w:hAnsi="Arial" w:cs="Arial"/>
        </w:rPr>
        <w:t>, r</w:t>
      </w:r>
      <w:r w:rsidRPr="007C67E0">
        <w:rPr>
          <w:rFonts w:ascii="Arial" w:hAnsi="Arial" w:cs="Arial"/>
          <w:bCs/>
        </w:rPr>
        <w:t>esponsable du projet "</w:t>
      </w:r>
      <w:r w:rsidRPr="007C67E0">
        <w:rPr>
          <w:rFonts w:ascii="Arial" w:hAnsi="Arial" w:cs="Arial"/>
          <w:b/>
          <w:bCs/>
        </w:rPr>
        <w:t>Titre du projet</w:t>
      </w:r>
      <w:r w:rsidRPr="007C67E0">
        <w:rPr>
          <w:rFonts w:ascii="Arial" w:hAnsi="Arial" w:cs="Arial"/>
          <w:bCs/>
        </w:rPr>
        <w:t xml:space="preserve"> " présenté par "</w:t>
      </w:r>
      <w:r w:rsidRPr="007C67E0">
        <w:rPr>
          <w:rFonts w:ascii="Arial" w:hAnsi="Arial" w:cs="Arial"/>
          <w:b/>
          <w:bCs/>
        </w:rPr>
        <w:t>Nom de l’entité porteuse d</w:t>
      </w:r>
      <w:r w:rsidR="00A601F0">
        <w:rPr>
          <w:rFonts w:ascii="Arial" w:hAnsi="Arial" w:cs="Arial"/>
          <w:b/>
          <w:bCs/>
        </w:rPr>
        <w:t xml:space="preserve">u </w:t>
      </w:r>
      <w:r w:rsidRPr="007C67E0">
        <w:rPr>
          <w:rFonts w:ascii="Arial" w:hAnsi="Arial" w:cs="Arial"/>
          <w:b/>
          <w:bCs/>
        </w:rPr>
        <w:t>projet</w:t>
      </w:r>
      <w:r w:rsidRPr="007C67E0">
        <w:rPr>
          <w:rFonts w:ascii="Arial" w:hAnsi="Arial" w:cs="Arial"/>
          <w:bCs/>
        </w:rPr>
        <w:t>"</w:t>
      </w:r>
      <w:r w:rsidRPr="007C67E0">
        <w:rPr>
          <w:rStyle w:val="hps"/>
          <w:rFonts w:ascii="Arial" w:hAnsi="Arial" w:cs="Arial"/>
        </w:rPr>
        <w:t>,</w:t>
      </w:r>
    </w:p>
    <w:p w14:paraId="78E85626" w14:textId="77777777" w:rsidR="00DD2B15" w:rsidRDefault="00DD2B15" w:rsidP="00DD2B15">
      <w:pPr>
        <w:adjustRightInd w:val="0"/>
        <w:spacing w:line="360" w:lineRule="auto"/>
        <w:ind w:left="-567"/>
        <w:jc w:val="both"/>
        <w:rPr>
          <w:rStyle w:val="hps"/>
          <w:rFonts w:ascii="Arial" w:hAnsi="Arial" w:cs="Arial"/>
        </w:rPr>
      </w:pPr>
    </w:p>
    <w:p w14:paraId="043DDB2E" w14:textId="77777777" w:rsidR="00DD2B15" w:rsidRPr="00DD2B15" w:rsidRDefault="00DD2B15" w:rsidP="00DD2B15">
      <w:pPr>
        <w:adjustRightInd w:val="0"/>
        <w:spacing w:line="276" w:lineRule="auto"/>
        <w:ind w:left="-567"/>
        <w:jc w:val="both"/>
        <w:rPr>
          <w:rFonts w:ascii="Arial" w:hAnsi="Arial" w:cs="Arial"/>
        </w:rPr>
      </w:pPr>
      <w:proofErr w:type="gramStart"/>
      <w:r w:rsidRPr="00DD2B15">
        <w:rPr>
          <w:rFonts w:ascii="Arial" w:hAnsi="Arial" w:cs="Arial"/>
        </w:rPr>
        <w:t>m'engage</w:t>
      </w:r>
      <w:proofErr w:type="gramEnd"/>
      <w:r w:rsidRPr="00DD2B15">
        <w:rPr>
          <w:rFonts w:ascii="Arial" w:hAnsi="Arial" w:cs="Arial"/>
        </w:rPr>
        <w:t xml:space="preserve"> à ce que:</w:t>
      </w:r>
    </w:p>
    <w:p w14:paraId="540E326D" w14:textId="77777777" w:rsidR="00DD2B15" w:rsidRPr="00DD2B15" w:rsidRDefault="00DD2B15" w:rsidP="00DD2B15">
      <w:pPr>
        <w:numPr>
          <w:ilvl w:val="0"/>
          <w:numId w:val="6"/>
        </w:numPr>
        <w:adjustRightInd w:val="0"/>
        <w:spacing w:line="276" w:lineRule="auto"/>
        <w:ind w:left="142" w:hanging="284"/>
        <w:jc w:val="both"/>
        <w:rPr>
          <w:rFonts w:ascii="Arial" w:hAnsi="Arial" w:cs="Arial"/>
        </w:rPr>
      </w:pPr>
      <w:proofErr w:type="gramStart"/>
      <w:r w:rsidRPr="00DD2B15">
        <w:rPr>
          <w:rFonts w:ascii="Arial" w:hAnsi="Arial" w:cs="Arial"/>
        </w:rPr>
        <w:t>les</w:t>
      </w:r>
      <w:proofErr w:type="gramEnd"/>
      <w:r w:rsidRPr="00DD2B15">
        <w:rPr>
          <w:rFonts w:ascii="Arial" w:hAnsi="Arial" w:cs="Arial"/>
        </w:rPr>
        <w:t xml:space="preserve"> données à caractère personnel soient codées (c.-à-d. les données permettant une identification sont remplacées par un code).</w:t>
      </w:r>
    </w:p>
    <w:p w14:paraId="3FB15AB6" w14:textId="77777777" w:rsidR="00DD2B15" w:rsidRPr="00DD2B15" w:rsidRDefault="00DD2B15" w:rsidP="00DD2B15">
      <w:pPr>
        <w:numPr>
          <w:ilvl w:val="0"/>
          <w:numId w:val="6"/>
        </w:numPr>
        <w:adjustRightInd w:val="0"/>
        <w:spacing w:line="276" w:lineRule="auto"/>
        <w:ind w:left="142" w:hanging="284"/>
        <w:jc w:val="both"/>
        <w:rPr>
          <w:rFonts w:ascii="Arial" w:hAnsi="Arial" w:cs="Arial"/>
        </w:rPr>
      </w:pPr>
      <w:proofErr w:type="gramStart"/>
      <w:r w:rsidRPr="00DD2B15">
        <w:rPr>
          <w:rFonts w:ascii="Arial" w:hAnsi="Arial" w:cs="Arial"/>
        </w:rPr>
        <w:t>les</w:t>
      </w:r>
      <w:proofErr w:type="gramEnd"/>
      <w:r w:rsidRPr="00DD2B15">
        <w:rPr>
          <w:rFonts w:ascii="Arial" w:hAnsi="Arial" w:cs="Arial"/>
        </w:rPr>
        <w:t xml:space="preserve"> échantillons biologiques soient stockés de manière anonyme.</w:t>
      </w:r>
    </w:p>
    <w:p w14:paraId="11F1CD2A" w14:textId="77777777" w:rsidR="00DD2B15" w:rsidRPr="00DD2B15" w:rsidRDefault="00DD2B15" w:rsidP="00DD2B15">
      <w:pPr>
        <w:numPr>
          <w:ilvl w:val="0"/>
          <w:numId w:val="6"/>
        </w:numPr>
        <w:adjustRightInd w:val="0"/>
        <w:spacing w:line="276" w:lineRule="auto"/>
        <w:ind w:left="142" w:hanging="284"/>
        <w:jc w:val="both"/>
        <w:rPr>
          <w:rFonts w:ascii="Arial" w:hAnsi="Arial" w:cs="Arial"/>
        </w:rPr>
      </w:pPr>
      <w:proofErr w:type="gramStart"/>
      <w:r w:rsidRPr="00DD2B15">
        <w:rPr>
          <w:rFonts w:ascii="Arial" w:hAnsi="Arial" w:cs="Arial"/>
        </w:rPr>
        <w:t>seuls</w:t>
      </w:r>
      <w:proofErr w:type="gramEnd"/>
      <w:r w:rsidRPr="00DD2B15">
        <w:rPr>
          <w:rFonts w:ascii="Arial" w:hAnsi="Arial" w:cs="Arial"/>
        </w:rPr>
        <w:t xml:space="preserve"> les investigateurs du projet, indiqués dans le protocole éthique soumis au CERBO, auront une liste pour savoir quel échantillon est lié aux renseignements personnels.</w:t>
      </w:r>
    </w:p>
    <w:p w14:paraId="04587DF5" w14:textId="77777777" w:rsidR="00DD2B15" w:rsidRPr="00DD2B15" w:rsidRDefault="00DD2B15" w:rsidP="00DD2B15">
      <w:pPr>
        <w:adjustRightInd w:val="0"/>
        <w:spacing w:line="360" w:lineRule="auto"/>
        <w:ind w:left="-567"/>
        <w:jc w:val="both"/>
        <w:rPr>
          <w:rFonts w:ascii="Arial" w:hAnsi="Arial" w:cs="Arial"/>
          <w:bCs/>
        </w:rPr>
      </w:pPr>
    </w:p>
    <w:p w14:paraId="51C8B068" w14:textId="77777777" w:rsidR="00DD2B15" w:rsidRPr="007C67E0" w:rsidRDefault="00DD2B15" w:rsidP="00DD2B15">
      <w:pPr>
        <w:adjustRightInd w:val="0"/>
        <w:spacing w:line="360" w:lineRule="auto"/>
        <w:ind w:left="-567"/>
        <w:jc w:val="both"/>
        <w:rPr>
          <w:rFonts w:ascii="Arial" w:hAnsi="Arial" w:cs="Arial"/>
          <w:bCs/>
        </w:rPr>
      </w:pPr>
    </w:p>
    <w:p w14:paraId="1B24731B" w14:textId="77777777" w:rsidR="00DD2B15" w:rsidRPr="007C67E0" w:rsidRDefault="00DD2B15" w:rsidP="00DD2B15">
      <w:pPr>
        <w:adjustRightInd w:val="0"/>
        <w:spacing w:line="360" w:lineRule="auto"/>
        <w:ind w:left="-567"/>
        <w:jc w:val="both"/>
        <w:rPr>
          <w:rFonts w:ascii="Arial" w:hAnsi="Arial" w:cs="Arial"/>
          <w:bCs/>
        </w:rPr>
      </w:pPr>
      <w:r w:rsidRPr="007C67E0">
        <w:rPr>
          <w:rFonts w:ascii="Arial" w:hAnsi="Arial" w:cs="Arial"/>
          <w:bCs/>
        </w:rPr>
        <w:t>Fait à</w:t>
      </w:r>
      <w:r w:rsidRPr="007C67E0">
        <w:rPr>
          <w:rFonts w:ascii="Arial" w:hAnsi="Arial" w:cs="Arial"/>
          <w:bCs/>
        </w:rPr>
        <w:tab/>
      </w:r>
      <w:r w:rsidRPr="007C67E0">
        <w:rPr>
          <w:rFonts w:ascii="Arial" w:hAnsi="Arial" w:cs="Arial"/>
          <w:bCs/>
        </w:rPr>
        <w:tab/>
      </w:r>
      <w:r w:rsidRPr="007C67E0">
        <w:rPr>
          <w:rFonts w:ascii="Arial" w:hAnsi="Arial" w:cs="Arial"/>
          <w:bCs/>
        </w:rPr>
        <w:tab/>
      </w:r>
      <w:r w:rsidRPr="007C67E0">
        <w:rPr>
          <w:rFonts w:ascii="Arial" w:hAnsi="Arial" w:cs="Arial"/>
          <w:bCs/>
        </w:rPr>
        <w:tab/>
        <w:t>le</w:t>
      </w:r>
    </w:p>
    <w:p w14:paraId="606086CF" w14:textId="77777777" w:rsidR="00DD2B15" w:rsidRPr="007C67E0" w:rsidRDefault="00DD2B15" w:rsidP="00DD2B15">
      <w:pPr>
        <w:adjustRightInd w:val="0"/>
        <w:spacing w:line="360" w:lineRule="auto"/>
        <w:ind w:left="-567"/>
        <w:jc w:val="both"/>
        <w:rPr>
          <w:rFonts w:ascii="Arial" w:hAnsi="Arial" w:cs="Arial"/>
          <w:bCs/>
        </w:rPr>
      </w:pPr>
    </w:p>
    <w:p w14:paraId="72208F49" w14:textId="77777777" w:rsidR="00DD2B15" w:rsidRPr="007C67E0" w:rsidRDefault="00DD2B15" w:rsidP="00D415DA">
      <w:pPr>
        <w:spacing w:line="360" w:lineRule="auto"/>
        <w:ind w:left="-567"/>
        <w:jc w:val="both"/>
        <w:outlineLvl w:val="0"/>
        <w:rPr>
          <w:rFonts w:ascii="Arial" w:hAnsi="Arial" w:cs="Arial"/>
        </w:rPr>
      </w:pPr>
      <w:r w:rsidRPr="007C67E0">
        <w:rPr>
          <w:rFonts w:ascii="Arial" w:hAnsi="Arial" w:cs="Arial"/>
          <w:b/>
          <w:iCs/>
          <w:color w:val="000000" w:themeColor="text1"/>
        </w:rPr>
        <w:t>Nom, prénom et signature du responsable principal du projet</w:t>
      </w:r>
    </w:p>
    <w:p w14:paraId="6625C66C" w14:textId="77777777" w:rsidR="00DD2B15" w:rsidRPr="007C67E0" w:rsidRDefault="00DD2B15" w:rsidP="00DD2B15">
      <w:pPr>
        <w:spacing w:line="360" w:lineRule="auto"/>
        <w:ind w:left="-567"/>
        <w:rPr>
          <w:rFonts w:ascii="Arial" w:hAnsi="Arial" w:cs="Arial"/>
          <w:bCs/>
        </w:rPr>
      </w:pPr>
    </w:p>
    <w:p w14:paraId="523A1472" w14:textId="77777777" w:rsidR="0027010F" w:rsidRPr="0027010F" w:rsidRDefault="0027010F" w:rsidP="0027010F">
      <w:pPr>
        <w:adjustRightInd w:val="0"/>
        <w:spacing w:line="360" w:lineRule="auto"/>
        <w:ind w:left="-567"/>
        <w:jc w:val="both"/>
        <w:rPr>
          <w:rFonts w:ascii="Arial" w:hAnsi="Arial" w:cs="Arial"/>
          <w:bCs/>
        </w:rPr>
      </w:pPr>
    </w:p>
    <w:p w14:paraId="192F32E2" w14:textId="77777777" w:rsidR="0027010F" w:rsidRDefault="0027010F">
      <w:pPr>
        <w:rPr>
          <w:rFonts w:ascii="Arial" w:hAnsi="Arial" w:cs="Arial"/>
          <w:bCs/>
        </w:rPr>
      </w:pPr>
      <w:r>
        <w:rPr>
          <w:rFonts w:ascii="Arial" w:hAnsi="Arial" w:cs="Arial"/>
          <w:bCs/>
        </w:rPr>
        <w:br w:type="page"/>
      </w:r>
    </w:p>
    <w:p w14:paraId="731271EA" w14:textId="41B326B8" w:rsidR="00954CDC" w:rsidRDefault="00954CDC" w:rsidP="00954CDC">
      <w:pPr>
        <w:jc w:val="center"/>
        <w:rPr>
          <w:rFonts w:ascii="Arial" w:hAnsi="Arial" w:cs="Arial"/>
          <w:b/>
          <w:color w:val="FF0000"/>
          <w:sz w:val="36"/>
          <w:szCs w:val="36"/>
        </w:rPr>
      </w:pPr>
      <w:r w:rsidRPr="00954CDC">
        <w:rPr>
          <w:rFonts w:ascii="Arial" w:hAnsi="Arial" w:cs="Arial"/>
          <w:b/>
          <w:color w:val="FF0000"/>
          <w:sz w:val="36"/>
          <w:szCs w:val="36"/>
        </w:rPr>
        <w:lastRenderedPageBreak/>
        <w:t>Attestation d’engagement à publier les résultats de cette étude</w:t>
      </w:r>
    </w:p>
    <w:p w14:paraId="10E13A03" w14:textId="799BD804" w:rsidR="00954CDC" w:rsidRPr="00954CDC" w:rsidRDefault="00954CDC" w:rsidP="00954CDC">
      <w:pPr>
        <w:ind w:left="-567"/>
        <w:jc w:val="both"/>
        <w:rPr>
          <w:rFonts w:ascii="Arial" w:hAnsi="Arial" w:cs="Arial"/>
          <w:b/>
          <w:i/>
          <w:color w:val="FF0000"/>
          <w:sz w:val="22"/>
          <w:szCs w:val="36"/>
        </w:rPr>
      </w:pPr>
      <w:r w:rsidRPr="00954CDC">
        <w:rPr>
          <w:rFonts w:ascii="Arial" w:hAnsi="Arial" w:cs="Arial"/>
          <w:b/>
          <w:i/>
          <w:sz w:val="22"/>
          <w:szCs w:val="36"/>
        </w:rPr>
        <w:t>Les résultats de l’étude peuvent être publiés dans un journal spécialisé ou/et présentés sous forme de communication dans une manifestation scientifique</w:t>
      </w:r>
    </w:p>
    <w:p w14:paraId="25A91E23" w14:textId="77777777" w:rsidR="00954CDC" w:rsidRPr="00E82EDA" w:rsidRDefault="00954CDC" w:rsidP="00954CDC">
      <w:pPr>
        <w:rPr>
          <w:rFonts w:ascii="Arial" w:hAnsi="Arial" w:cs="Arial"/>
          <w:b/>
          <w:color w:val="00B050"/>
          <w:sz w:val="36"/>
          <w:szCs w:val="36"/>
        </w:rPr>
      </w:pPr>
    </w:p>
    <w:p w14:paraId="63F5EF91" w14:textId="77777777" w:rsidR="00954CDC" w:rsidRPr="00E82EDA" w:rsidRDefault="00954CDC" w:rsidP="00954CDC">
      <w:pPr>
        <w:adjustRightInd w:val="0"/>
        <w:spacing w:line="360" w:lineRule="auto"/>
        <w:ind w:left="-567"/>
        <w:jc w:val="both"/>
        <w:rPr>
          <w:rFonts w:ascii="Arial" w:hAnsi="Arial" w:cs="Arial"/>
          <w:bCs/>
          <w:color w:val="00B050"/>
        </w:rPr>
      </w:pPr>
    </w:p>
    <w:p w14:paraId="6CF4791F" w14:textId="77777777" w:rsidR="00954CDC" w:rsidRPr="00E82EDA" w:rsidRDefault="00954CDC" w:rsidP="00954CDC">
      <w:pPr>
        <w:adjustRightInd w:val="0"/>
        <w:spacing w:line="360" w:lineRule="auto"/>
        <w:ind w:left="-567"/>
        <w:jc w:val="both"/>
        <w:rPr>
          <w:rFonts w:ascii="Arial" w:hAnsi="Arial" w:cs="Arial"/>
          <w:bCs/>
          <w:color w:val="00B050"/>
        </w:rPr>
      </w:pPr>
    </w:p>
    <w:p w14:paraId="79D7863B" w14:textId="2E3DB8BE" w:rsidR="00954CDC" w:rsidRPr="00954CDC" w:rsidRDefault="00954CDC" w:rsidP="00954CDC">
      <w:pPr>
        <w:adjustRightInd w:val="0"/>
        <w:spacing w:line="360" w:lineRule="auto"/>
        <w:ind w:left="-567"/>
        <w:jc w:val="both"/>
        <w:rPr>
          <w:rFonts w:ascii="Arial" w:hAnsi="Arial" w:cs="Arial"/>
        </w:rPr>
      </w:pPr>
      <w:r w:rsidRPr="00954CDC">
        <w:rPr>
          <w:rFonts w:ascii="Arial" w:hAnsi="Arial" w:cs="Arial"/>
          <w:bCs/>
        </w:rPr>
        <w:t xml:space="preserve">Je soussigné(e) </w:t>
      </w:r>
      <w:r w:rsidRPr="00954CDC">
        <w:rPr>
          <w:rFonts w:ascii="Arial" w:hAnsi="Arial" w:cs="Arial"/>
          <w:b/>
          <w:iCs/>
        </w:rPr>
        <w:t>Nom, prénom</w:t>
      </w:r>
      <w:r w:rsidRPr="00954CDC">
        <w:rPr>
          <w:rFonts w:ascii="Arial" w:hAnsi="Arial" w:cs="Arial"/>
        </w:rPr>
        <w:t>, r</w:t>
      </w:r>
      <w:r w:rsidRPr="00954CDC">
        <w:rPr>
          <w:rFonts w:ascii="Arial" w:hAnsi="Arial" w:cs="Arial"/>
          <w:bCs/>
        </w:rPr>
        <w:t>esponsable du projet "</w:t>
      </w:r>
      <w:r w:rsidRPr="00954CDC">
        <w:rPr>
          <w:rFonts w:ascii="Arial" w:hAnsi="Arial" w:cs="Arial"/>
          <w:b/>
          <w:bCs/>
        </w:rPr>
        <w:t>Titre du projet</w:t>
      </w:r>
      <w:r w:rsidRPr="00954CDC">
        <w:rPr>
          <w:rFonts w:ascii="Arial" w:hAnsi="Arial" w:cs="Arial"/>
          <w:bCs/>
        </w:rPr>
        <w:t xml:space="preserve"> " présenté par "</w:t>
      </w:r>
      <w:r w:rsidRPr="00954CDC">
        <w:rPr>
          <w:rFonts w:ascii="Arial" w:hAnsi="Arial" w:cs="Arial"/>
          <w:b/>
          <w:bCs/>
        </w:rPr>
        <w:t>Nom de l’entité porteuse du projet</w:t>
      </w:r>
      <w:r w:rsidRPr="00954CDC">
        <w:rPr>
          <w:rFonts w:ascii="Arial" w:hAnsi="Arial" w:cs="Arial"/>
          <w:bCs/>
        </w:rPr>
        <w:t>"</w:t>
      </w:r>
      <w:r w:rsidRPr="00954CDC">
        <w:rPr>
          <w:rStyle w:val="hps"/>
          <w:rFonts w:ascii="Arial" w:hAnsi="Arial" w:cs="Arial"/>
        </w:rPr>
        <w:t xml:space="preserve">, </w:t>
      </w:r>
      <w:r w:rsidRPr="00954CDC">
        <w:rPr>
          <w:rFonts w:ascii="Arial" w:hAnsi="Arial" w:cs="Arial"/>
          <w:bCs/>
        </w:rPr>
        <w:t xml:space="preserve">atteste sur l'honneur que les résultats de cette recherche seront publiés quels soient positifs (l’hypothèse de recherche prévue est confirmée) ou négatifs (l’hypothèse de recherche prévue est infirmée) ou bien encore que les résultats obtenus ne nous </w:t>
      </w:r>
      <w:r w:rsidR="005E67E4" w:rsidRPr="00954CDC">
        <w:rPr>
          <w:rFonts w:ascii="Arial" w:hAnsi="Arial" w:cs="Arial"/>
          <w:bCs/>
        </w:rPr>
        <w:t>permettent</w:t>
      </w:r>
      <w:r w:rsidRPr="00954CDC">
        <w:rPr>
          <w:rFonts w:ascii="Arial" w:hAnsi="Arial" w:cs="Arial"/>
          <w:bCs/>
        </w:rPr>
        <w:t xml:space="preserve"> pas d’aboutir à une </w:t>
      </w:r>
      <w:r w:rsidR="005E67E4" w:rsidRPr="00954CDC">
        <w:rPr>
          <w:rFonts w:ascii="Arial" w:hAnsi="Arial" w:cs="Arial"/>
          <w:bCs/>
        </w:rPr>
        <w:t>conclusion</w:t>
      </w:r>
      <w:r w:rsidRPr="00954CDC">
        <w:rPr>
          <w:rFonts w:ascii="Arial" w:hAnsi="Arial" w:cs="Arial"/>
          <w:bCs/>
        </w:rPr>
        <w:t xml:space="preserve"> nette.</w:t>
      </w:r>
    </w:p>
    <w:p w14:paraId="5C457BE5" w14:textId="77777777" w:rsidR="00954CDC" w:rsidRPr="00954CDC" w:rsidRDefault="00954CDC" w:rsidP="00954CDC">
      <w:pPr>
        <w:adjustRightInd w:val="0"/>
        <w:spacing w:line="360" w:lineRule="auto"/>
        <w:ind w:left="-567"/>
        <w:jc w:val="both"/>
        <w:rPr>
          <w:rFonts w:ascii="Arial" w:hAnsi="Arial" w:cs="Arial"/>
          <w:bCs/>
        </w:rPr>
      </w:pPr>
    </w:p>
    <w:p w14:paraId="70AEE0C5" w14:textId="77777777" w:rsidR="00954CDC" w:rsidRPr="00954CDC" w:rsidRDefault="00954CDC" w:rsidP="00954CDC">
      <w:pPr>
        <w:adjustRightInd w:val="0"/>
        <w:spacing w:line="360" w:lineRule="auto"/>
        <w:ind w:left="-567"/>
        <w:jc w:val="both"/>
        <w:rPr>
          <w:rFonts w:ascii="Arial" w:hAnsi="Arial" w:cs="Arial"/>
          <w:bCs/>
        </w:rPr>
      </w:pPr>
    </w:p>
    <w:p w14:paraId="7FF1EAEF" w14:textId="77777777" w:rsidR="00954CDC" w:rsidRPr="00954CDC" w:rsidRDefault="00954CDC" w:rsidP="00954CDC">
      <w:pPr>
        <w:adjustRightInd w:val="0"/>
        <w:spacing w:line="360" w:lineRule="auto"/>
        <w:ind w:left="-567"/>
        <w:jc w:val="both"/>
        <w:rPr>
          <w:rFonts w:ascii="Arial" w:hAnsi="Arial" w:cs="Arial"/>
          <w:bCs/>
        </w:rPr>
      </w:pPr>
      <w:r w:rsidRPr="00954CDC">
        <w:rPr>
          <w:rFonts w:ascii="Arial" w:hAnsi="Arial" w:cs="Arial"/>
          <w:bCs/>
        </w:rPr>
        <w:t>Fait à</w:t>
      </w:r>
      <w:r w:rsidRPr="00954CDC">
        <w:rPr>
          <w:rFonts w:ascii="Arial" w:hAnsi="Arial" w:cs="Arial"/>
          <w:bCs/>
        </w:rPr>
        <w:tab/>
      </w:r>
      <w:r w:rsidRPr="00954CDC">
        <w:rPr>
          <w:rFonts w:ascii="Arial" w:hAnsi="Arial" w:cs="Arial"/>
          <w:bCs/>
        </w:rPr>
        <w:tab/>
      </w:r>
      <w:r w:rsidRPr="00954CDC">
        <w:rPr>
          <w:rFonts w:ascii="Arial" w:hAnsi="Arial" w:cs="Arial"/>
          <w:bCs/>
        </w:rPr>
        <w:tab/>
      </w:r>
      <w:r w:rsidRPr="00954CDC">
        <w:rPr>
          <w:rFonts w:ascii="Arial" w:hAnsi="Arial" w:cs="Arial"/>
          <w:bCs/>
        </w:rPr>
        <w:tab/>
        <w:t>le</w:t>
      </w:r>
    </w:p>
    <w:p w14:paraId="7ECEDF50" w14:textId="77777777" w:rsidR="00954CDC" w:rsidRPr="00954CDC" w:rsidRDefault="00954CDC" w:rsidP="00954CDC">
      <w:pPr>
        <w:adjustRightInd w:val="0"/>
        <w:spacing w:line="360" w:lineRule="auto"/>
        <w:ind w:left="-567"/>
        <w:jc w:val="both"/>
        <w:rPr>
          <w:rFonts w:ascii="Arial" w:hAnsi="Arial" w:cs="Arial"/>
          <w:bCs/>
        </w:rPr>
      </w:pPr>
    </w:p>
    <w:p w14:paraId="6159F014" w14:textId="77777777" w:rsidR="00954CDC" w:rsidRPr="00954CDC" w:rsidRDefault="00954CDC" w:rsidP="00954CDC">
      <w:pPr>
        <w:spacing w:line="360" w:lineRule="auto"/>
        <w:ind w:left="-567"/>
        <w:jc w:val="both"/>
        <w:outlineLvl w:val="0"/>
        <w:rPr>
          <w:rFonts w:ascii="Arial" w:hAnsi="Arial" w:cs="Arial"/>
        </w:rPr>
      </w:pPr>
      <w:r w:rsidRPr="00954CDC">
        <w:rPr>
          <w:rFonts w:ascii="Arial" w:hAnsi="Arial" w:cs="Arial"/>
          <w:b/>
          <w:iCs/>
        </w:rPr>
        <w:t>Nom, prénom et signature du responsable principal du projet</w:t>
      </w:r>
    </w:p>
    <w:p w14:paraId="525C1E62" w14:textId="77777777" w:rsidR="00954CDC" w:rsidRPr="00954CDC" w:rsidRDefault="00954CDC" w:rsidP="00954CDC">
      <w:pPr>
        <w:spacing w:line="360" w:lineRule="auto"/>
        <w:ind w:left="-567"/>
        <w:rPr>
          <w:rFonts w:ascii="Arial" w:hAnsi="Arial" w:cs="Arial"/>
          <w:bCs/>
        </w:rPr>
      </w:pPr>
    </w:p>
    <w:p w14:paraId="33067DC1" w14:textId="77777777" w:rsidR="00954CDC" w:rsidRDefault="00954CDC" w:rsidP="00954CDC">
      <w:pPr>
        <w:rPr>
          <w:rFonts w:ascii="Arial" w:hAnsi="Arial" w:cs="Arial"/>
          <w:b/>
          <w:color w:val="C00000"/>
          <w:sz w:val="36"/>
          <w:szCs w:val="36"/>
        </w:rPr>
      </w:pPr>
      <w:r>
        <w:rPr>
          <w:rFonts w:ascii="Arial" w:hAnsi="Arial" w:cs="Arial"/>
          <w:b/>
          <w:color w:val="C00000"/>
          <w:sz w:val="36"/>
          <w:szCs w:val="36"/>
        </w:rPr>
        <w:br w:type="page"/>
      </w:r>
    </w:p>
    <w:p w14:paraId="3823EB73" w14:textId="77777777" w:rsidR="00954CDC" w:rsidRDefault="00954CDC">
      <w:pPr>
        <w:rPr>
          <w:rFonts w:ascii="Arial" w:hAnsi="Arial" w:cs="Arial"/>
          <w:b/>
          <w:color w:val="FF0000"/>
          <w:sz w:val="36"/>
          <w:szCs w:val="36"/>
        </w:rPr>
      </w:pPr>
    </w:p>
    <w:p w14:paraId="14DFCC4D" w14:textId="42D31D9D" w:rsidR="007614C0" w:rsidRPr="00D20247" w:rsidRDefault="007614C0" w:rsidP="007614C0">
      <w:pPr>
        <w:ind w:left="-540"/>
        <w:jc w:val="center"/>
        <w:rPr>
          <w:rFonts w:ascii="Arial" w:hAnsi="Arial" w:cs="Arial"/>
          <w:bCs/>
          <w:color w:val="FF0000"/>
        </w:rPr>
      </w:pPr>
      <w:r w:rsidRPr="00D20247">
        <w:rPr>
          <w:rFonts w:ascii="Arial" w:hAnsi="Arial" w:cs="Arial"/>
          <w:b/>
          <w:color w:val="FF0000"/>
          <w:sz w:val="36"/>
          <w:szCs w:val="36"/>
        </w:rPr>
        <w:t>Utilisation des données personnelles et de matériels biologiques des participants</w:t>
      </w:r>
    </w:p>
    <w:p w14:paraId="523C04A8" w14:textId="77777777" w:rsidR="007614C0" w:rsidRPr="00B70F07" w:rsidRDefault="007614C0" w:rsidP="00A601F0">
      <w:pPr>
        <w:ind w:left="-540"/>
        <w:jc w:val="center"/>
        <w:rPr>
          <w:rFonts w:ascii="Arial" w:hAnsi="Arial" w:cs="Arial"/>
          <w:b/>
          <w:color w:val="00B050"/>
          <w:szCs w:val="36"/>
        </w:rPr>
      </w:pPr>
    </w:p>
    <w:p w14:paraId="638B6FDB" w14:textId="12117BFE" w:rsidR="007614C0" w:rsidRPr="00D20247" w:rsidRDefault="009313C2" w:rsidP="00F740F5">
      <w:pPr>
        <w:ind w:left="-540"/>
        <w:jc w:val="both"/>
        <w:rPr>
          <w:rFonts w:ascii="Arial" w:hAnsi="Arial" w:cs="Arial"/>
          <w:b/>
          <w:bCs/>
          <w:i/>
        </w:rPr>
      </w:pPr>
      <w:r w:rsidRPr="00D20247">
        <w:rPr>
          <w:rFonts w:ascii="Arial" w:hAnsi="Arial" w:cs="Arial"/>
          <w:b/>
          <w:bCs/>
          <w:i/>
        </w:rPr>
        <w:t>Il faut avoir l’assurance que les données personnelles et les matériels biologiques des participants seront traités et employés à bon escient et de façon responsable</w:t>
      </w:r>
      <w:r w:rsidR="000F3EFA" w:rsidRPr="00D20247">
        <w:rPr>
          <w:rFonts w:ascii="Arial" w:hAnsi="Arial" w:cs="Arial"/>
          <w:b/>
          <w:bCs/>
          <w:i/>
        </w:rPr>
        <w:t xml:space="preserve"> et d’éviter </w:t>
      </w:r>
      <w:r w:rsidR="00F740F5" w:rsidRPr="00D20247">
        <w:rPr>
          <w:rFonts w:ascii="Arial" w:hAnsi="Arial" w:cs="Arial"/>
          <w:b/>
          <w:bCs/>
          <w:i/>
        </w:rPr>
        <w:t>toutes</w:t>
      </w:r>
      <w:r w:rsidR="000F3EFA" w:rsidRPr="00D20247">
        <w:rPr>
          <w:rFonts w:ascii="Arial" w:hAnsi="Arial" w:cs="Arial"/>
          <w:b/>
          <w:bCs/>
          <w:i/>
        </w:rPr>
        <w:t xml:space="preserve"> collectes inutiles et surnuméraires</w:t>
      </w:r>
      <w:r w:rsidR="00932568" w:rsidRPr="00D20247">
        <w:rPr>
          <w:rFonts w:ascii="Arial" w:hAnsi="Arial" w:cs="Arial"/>
          <w:b/>
          <w:bCs/>
          <w:i/>
        </w:rPr>
        <w:t>.</w:t>
      </w:r>
      <w:r w:rsidR="00B70F07" w:rsidRPr="00D20247">
        <w:rPr>
          <w:rFonts w:ascii="Arial" w:hAnsi="Arial" w:cs="Arial"/>
          <w:b/>
          <w:bCs/>
          <w:i/>
        </w:rPr>
        <w:t xml:space="preserve"> Pour l’utilisation de ces données et matériels, il faut choisir l’une des deux options :</w:t>
      </w:r>
    </w:p>
    <w:p w14:paraId="2FD06D24" w14:textId="080D7C77" w:rsidR="00B70F07" w:rsidRDefault="00B70F07" w:rsidP="00F740F5">
      <w:pPr>
        <w:ind w:left="-540"/>
        <w:jc w:val="both"/>
        <w:rPr>
          <w:rFonts w:ascii="Arial" w:hAnsi="Arial" w:cs="Arial"/>
          <w:bCs/>
        </w:rPr>
      </w:pPr>
    </w:p>
    <w:p w14:paraId="086C8D5E" w14:textId="370BB1B2" w:rsidR="00B70F07" w:rsidRPr="00B70F07" w:rsidRDefault="00B70F07" w:rsidP="00F740F5">
      <w:pPr>
        <w:ind w:left="-540"/>
        <w:jc w:val="both"/>
        <w:rPr>
          <w:rFonts w:ascii="Arial" w:hAnsi="Arial" w:cs="Arial"/>
          <w:b/>
          <w:bCs/>
          <w:color w:val="FF0000"/>
        </w:rPr>
      </w:pPr>
      <w:r w:rsidRPr="00B70F07">
        <w:rPr>
          <w:rFonts w:ascii="Arial" w:hAnsi="Arial" w:cs="Arial"/>
          <w:b/>
          <w:bCs/>
          <w:color w:val="FF0000"/>
        </w:rPr>
        <w:t>Utilisation unique</w:t>
      </w:r>
      <w:r>
        <w:rPr>
          <w:rFonts w:ascii="Arial" w:hAnsi="Arial" w:cs="Arial"/>
          <w:b/>
          <w:bCs/>
          <w:color w:val="FF0000"/>
        </w:rPr>
        <w:t>ment pour ce projet</w:t>
      </w:r>
      <w:r w:rsidRPr="00B70F07">
        <w:rPr>
          <w:rFonts w:ascii="Arial" w:hAnsi="Arial" w:cs="Arial"/>
          <w:b/>
          <w:bCs/>
          <w:color w:val="FF0000"/>
        </w:rPr>
        <w:t> :</w:t>
      </w:r>
    </w:p>
    <w:p w14:paraId="6E4E6EEF" w14:textId="77777777" w:rsidR="00B70F07" w:rsidRDefault="00B70F07" w:rsidP="00F740F5">
      <w:pPr>
        <w:ind w:left="-540"/>
        <w:jc w:val="both"/>
        <w:rPr>
          <w:rFonts w:ascii="Arial" w:hAnsi="Arial" w:cs="Arial"/>
          <w:bCs/>
        </w:rPr>
      </w:pPr>
    </w:p>
    <w:p w14:paraId="4E3E681A" w14:textId="430F6BF2" w:rsidR="00932568" w:rsidRPr="008A4E6B" w:rsidRDefault="003B7BEB" w:rsidP="00F740F5">
      <w:pPr>
        <w:ind w:left="-540"/>
        <w:jc w:val="both"/>
        <w:rPr>
          <w:rFonts w:ascii="Arial" w:hAnsi="Arial" w:cs="Arial"/>
          <w:bCs/>
          <w:color w:val="00B050"/>
        </w:rPr>
      </w:pPr>
      <w:r w:rsidRPr="007C67E0">
        <w:rPr>
          <w:rFonts w:ascii="Arial" w:hAnsi="Arial" w:cs="Arial"/>
          <w:bCs/>
        </w:rPr>
        <w:t xml:space="preserve">Je soussigné(e) </w:t>
      </w:r>
      <w:r w:rsidRPr="007C67E0">
        <w:rPr>
          <w:rFonts w:ascii="Arial" w:hAnsi="Arial" w:cs="Arial"/>
          <w:b/>
          <w:iCs/>
          <w:color w:val="000000" w:themeColor="text1"/>
        </w:rPr>
        <w:t>Nom, prénom</w:t>
      </w:r>
      <w:r w:rsidRPr="007C67E0">
        <w:rPr>
          <w:rFonts w:ascii="Arial" w:hAnsi="Arial" w:cs="Arial"/>
        </w:rPr>
        <w:t>, r</w:t>
      </w:r>
      <w:r w:rsidRPr="007C67E0">
        <w:rPr>
          <w:rFonts w:ascii="Arial" w:hAnsi="Arial" w:cs="Arial"/>
          <w:bCs/>
        </w:rPr>
        <w:t xml:space="preserve">esponsable </w:t>
      </w:r>
      <w:r w:rsidRPr="005C373F">
        <w:rPr>
          <w:rFonts w:ascii="Arial" w:hAnsi="Arial" w:cs="Arial"/>
          <w:bCs/>
        </w:rPr>
        <w:t>du projet "</w:t>
      </w:r>
      <w:r w:rsidRPr="005C373F">
        <w:rPr>
          <w:rFonts w:ascii="Arial" w:hAnsi="Arial" w:cs="Arial"/>
          <w:b/>
          <w:bCs/>
        </w:rPr>
        <w:t>Titre du projet</w:t>
      </w:r>
      <w:r w:rsidRPr="005C373F">
        <w:rPr>
          <w:rFonts w:ascii="Arial" w:hAnsi="Arial" w:cs="Arial"/>
          <w:bCs/>
        </w:rPr>
        <w:t xml:space="preserve"> " présenté par "</w:t>
      </w:r>
      <w:r w:rsidRPr="005C373F">
        <w:rPr>
          <w:rFonts w:ascii="Arial" w:hAnsi="Arial" w:cs="Arial"/>
          <w:b/>
          <w:bCs/>
        </w:rPr>
        <w:t xml:space="preserve">Nom de l’entité porteuse </w:t>
      </w:r>
      <w:r>
        <w:rPr>
          <w:rFonts w:ascii="Arial" w:hAnsi="Arial" w:cs="Arial"/>
          <w:b/>
          <w:bCs/>
        </w:rPr>
        <w:t>du</w:t>
      </w:r>
      <w:r w:rsidRPr="005C373F">
        <w:rPr>
          <w:rFonts w:ascii="Arial" w:hAnsi="Arial" w:cs="Arial"/>
          <w:b/>
          <w:bCs/>
        </w:rPr>
        <w:t xml:space="preserve"> projet</w:t>
      </w:r>
      <w:r w:rsidRPr="005C373F">
        <w:rPr>
          <w:rFonts w:ascii="Arial" w:hAnsi="Arial" w:cs="Arial"/>
          <w:bCs/>
        </w:rPr>
        <w:t>"</w:t>
      </w:r>
      <w:r w:rsidRPr="005C373F">
        <w:rPr>
          <w:rStyle w:val="hps"/>
          <w:rFonts w:ascii="Arial" w:hAnsi="Arial" w:cs="Arial"/>
        </w:rPr>
        <w:t xml:space="preserve">, </w:t>
      </w:r>
      <w:r w:rsidRPr="005C373F">
        <w:rPr>
          <w:rFonts w:ascii="Arial" w:hAnsi="Arial" w:cs="Arial"/>
        </w:rPr>
        <w:t xml:space="preserve">déclare sur l’honneur </w:t>
      </w:r>
      <w:r>
        <w:rPr>
          <w:rFonts w:ascii="Arial" w:hAnsi="Arial" w:cs="Arial"/>
        </w:rPr>
        <w:t xml:space="preserve">que </w:t>
      </w:r>
      <w:r w:rsidRPr="00D20247">
        <w:rPr>
          <w:rFonts w:ascii="Arial" w:hAnsi="Arial" w:cs="Arial"/>
          <w:bCs/>
        </w:rPr>
        <w:t>l</w:t>
      </w:r>
      <w:r w:rsidR="00932568" w:rsidRPr="00D20247">
        <w:rPr>
          <w:rFonts w:ascii="Arial" w:hAnsi="Arial" w:cs="Arial"/>
          <w:bCs/>
        </w:rPr>
        <w:t>es données et matériels biologiques seront destinés à un usage immédiat et unique pour ce projet de recherche et je m’engage, sur l’honneur</w:t>
      </w:r>
      <w:r w:rsidR="00F74F33" w:rsidRPr="00D20247">
        <w:rPr>
          <w:rFonts w:ascii="Arial" w:hAnsi="Arial" w:cs="Arial"/>
          <w:bCs/>
        </w:rPr>
        <w:t>,</w:t>
      </w:r>
      <w:r w:rsidR="00932568" w:rsidRPr="00D20247">
        <w:rPr>
          <w:rFonts w:ascii="Arial" w:hAnsi="Arial" w:cs="Arial"/>
          <w:bCs/>
        </w:rPr>
        <w:t xml:space="preserve"> à les détruire à la fin de cette étude.</w:t>
      </w:r>
    </w:p>
    <w:p w14:paraId="2D00DB0A" w14:textId="77777777" w:rsidR="007614C0" w:rsidRPr="008A4E6B" w:rsidRDefault="007614C0" w:rsidP="00102816">
      <w:pPr>
        <w:ind w:left="-540"/>
        <w:jc w:val="both"/>
        <w:rPr>
          <w:rFonts w:ascii="Arial" w:hAnsi="Arial" w:cs="Arial"/>
          <w:b/>
          <w:color w:val="00B050"/>
          <w:sz w:val="36"/>
          <w:szCs w:val="36"/>
        </w:rPr>
      </w:pPr>
    </w:p>
    <w:p w14:paraId="372333A5" w14:textId="77777777" w:rsidR="00321FB3" w:rsidRPr="00321FB3" w:rsidRDefault="00321FB3" w:rsidP="00321FB3">
      <w:pPr>
        <w:ind w:left="-540"/>
        <w:jc w:val="both"/>
        <w:rPr>
          <w:rFonts w:ascii="Arial" w:hAnsi="Arial" w:cs="Arial"/>
          <w:bCs/>
          <w:color w:val="00B050"/>
        </w:rPr>
      </w:pPr>
    </w:p>
    <w:p w14:paraId="2C5B5BB7" w14:textId="77777777" w:rsidR="00B70F07" w:rsidRPr="007C67E0" w:rsidRDefault="00B70F07" w:rsidP="00B70F07">
      <w:pPr>
        <w:adjustRightInd w:val="0"/>
        <w:spacing w:line="360" w:lineRule="auto"/>
        <w:ind w:left="-567"/>
        <w:jc w:val="both"/>
        <w:rPr>
          <w:rFonts w:ascii="Arial" w:hAnsi="Arial" w:cs="Arial"/>
          <w:bCs/>
        </w:rPr>
      </w:pPr>
      <w:r w:rsidRPr="007C67E0">
        <w:rPr>
          <w:rFonts w:ascii="Arial" w:hAnsi="Arial" w:cs="Arial"/>
          <w:bCs/>
        </w:rPr>
        <w:t>Fait à</w:t>
      </w:r>
      <w:r w:rsidRPr="007C67E0">
        <w:rPr>
          <w:rFonts w:ascii="Arial" w:hAnsi="Arial" w:cs="Arial"/>
          <w:bCs/>
        </w:rPr>
        <w:tab/>
      </w:r>
      <w:r w:rsidRPr="007C67E0">
        <w:rPr>
          <w:rFonts w:ascii="Arial" w:hAnsi="Arial" w:cs="Arial"/>
          <w:bCs/>
        </w:rPr>
        <w:tab/>
      </w:r>
      <w:r w:rsidRPr="007C67E0">
        <w:rPr>
          <w:rFonts w:ascii="Arial" w:hAnsi="Arial" w:cs="Arial"/>
          <w:bCs/>
        </w:rPr>
        <w:tab/>
      </w:r>
      <w:r w:rsidRPr="007C67E0">
        <w:rPr>
          <w:rFonts w:ascii="Arial" w:hAnsi="Arial" w:cs="Arial"/>
          <w:bCs/>
        </w:rPr>
        <w:tab/>
        <w:t>le</w:t>
      </w:r>
    </w:p>
    <w:p w14:paraId="47DA3D0B" w14:textId="77777777" w:rsidR="00B70F07" w:rsidRPr="007C67E0" w:rsidRDefault="00B70F07" w:rsidP="00B70F07">
      <w:pPr>
        <w:adjustRightInd w:val="0"/>
        <w:spacing w:line="360" w:lineRule="auto"/>
        <w:ind w:left="-567"/>
        <w:jc w:val="both"/>
        <w:rPr>
          <w:rFonts w:ascii="Arial" w:hAnsi="Arial" w:cs="Arial"/>
          <w:bCs/>
        </w:rPr>
      </w:pPr>
    </w:p>
    <w:p w14:paraId="4FC4CC0F" w14:textId="325DF5F6" w:rsidR="00B70F07" w:rsidRDefault="00B70F07" w:rsidP="00B70F07">
      <w:pPr>
        <w:spacing w:line="360" w:lineRule="auto"/>
        <w:ind w:left="-567"/>
        <w:jc w:val="both"/>
        <w:outlineLvl w:val="0"/>
        <w:rPr>
          <w:rFonts w:ascii="Arial" w:hAnsi="Arial" w:cs="Arial"/>
          <w:b/>
          <w:iCs/>
          <w:color w:val="000000" w:themeColor="text1"/>
        </w:rPr>
      </w:pPr>
      <w:r>
        <w:rPr>
          <w:rFonts w:ascii="Arial" w:hAnsi="Arial" w:cs="Arial"/>
          <w:b/>
          <w:iCs/>
          <w:color w:val="000000" w:themeColor="text1"/>
        </w:rPr>
        <w:t>Nom, prénom :</w:t>
      </w:r>
      <w:r w:rsidRPr="007C67E0">
        <w:rPr>
          <w:rFonts w:ascii="Arial" w:hAnsi="Arial" w:cs="Arial"/>
          <w:b/>
          <w:iCs/>
          <w:color w:val="000000" w:themeColor="text1"/>
        </w:rPr>
        <w:t xml:space="preserve"> </w:t>
      </w:r>
    </w:p>
    <w:p w14:paraId="1A64A65D" w14:textId="44342C90" w:rsidR="00B70F07" w:rsidRPr="007C67E0" w:rsidRDefault="00B70F07" w:rsidP="00B70F07">
      <w:pPr>
        <w:spacing w:line="360" w:lineRule="auto"/>
        <w:ind w:left="-567"/>
        <w:jc w:val="both"/>
        <w:outlineLvl w:val="0"/>
        <w:rPr>
          <w:rFonts w:ascii="Arial" w:hAnsi="Arial" w:cs="Arial"/>
        </w:rPr>
      </w:pPr>
      <w:r>
        <w:rPr>
          <w:rFonts w:ascii="Arial" w:hAnsi="Arial" w:cs="Arial"/>
          <w:b/>
          <w:iCs/>
          <w:color w:val="000000" w:themeColor="text1"/>
        </w:rPr>
        <w:t>S</w:t>
      </w:r>
      <w:r w:rsidRPr="007C67E0">
        <w:rPr>
          <w:rFonts w:ascii="Arial" w:hAnsi="Arial" w:cs="Arial"/>
          <w:b/>
          <w:iCs/>
          <w:color w:val="000000" w:themeColor="text1"/>
        </w:rPr>
        <w:t>ignature du responsable principal du projet</w:t>
      </w:r>
      <w:r>
        <w:rPr>
          <w:rFonts w:ascii="Arial" w:hAnsi="Arial" w:cs="Arial"/>
          <w:b/>
          <w:iCs/>
          <w:color w:val="000000" w:themeColor="text1"/>
        </w:rPr>
        <w:t> :</w:t>
      </w:r>
    </w:p>
    <w:p w14:paraId="278E98DA" w14:textId="458BE349" w:rsidR="00B70F07" w:rsidRDefault="00B70F07" w:rsidP="00B70F07">
      <w:pPr>
        <w:adjustRightInd w:val="0"/>
        <w:spacing w:line="360" w:lineRule="auto"/>
        <w:jc w:val="both"/>
        <w:rPr>
          <w:rFonts w:ascii="Arial" w:hAnsi="Arial" w:cs="Arial"/>
          <w:bCs/>
        </w:rPr>
      </w:pPr>
    </w:p>
    <w:p w14:paraId="64B18A69" w14:textId="1DCE2144" w:rsidR="00B70F07" w:rsidRDefault="00B70F07" w:rsidP="005C373F">
      <w:pPr>
        <w:adjustRightInd w:val="0"/>
        <w:spacing w:line="360" w:lineRule="auto"/>
        <w:ind w:left="-567"/>
        <w:jc w:val="both"/>
        <w:rPr>
          <w:rFonts w:ascii="Arial" w:hAnsi="Arial" w:cs="Arial"/>
          <w:bCs/>
        </w:rPr>
      </w:pPr>
    </w:p>
    <w:p w14:paraId="07DEEEAB" w14:textId="77777777" w:rsidR="00B70F07" w:rsidRPr="0027010F" w:rsidRDefault="00B70F07" w:rsidP="005C373F">
      <w:pPr>
        <w:adjustRightInd w:val="0"/>
        <w:spacing w:line="360" w:lineRule="auto"/>
        <w:ind w:left="-567"/>
        <w:jc w:val="both"/>
        <w:rPr>
          <w:rFonts w:ascii="Arial" w:hAnsi="Arial" w:cs="Arial"/>
          <w:bCs/>
        </w:rPr>
      </w:pPr>
    </w:p>
    <w:p w14:paraId="0076D891" w14:textId="6BAF8FA9" w:rsidR="005C373F" w:rsidRPr="0027010F" w:rsidRDefault="00B70F07" w:rsidP="00B70F07">
      <w:pPr>
        <w:adjustRightInd w:val="0"/>
        <w:spacing w:line="360" w:lineRule="auto"/>
        <w:ind w:left="-567"/>
        <w:jc w:val="both"/>
        <w:rPr>
          <w:rFonts w:ascii="Arial" w:hAnsi="Arial" w:cs="Arial"/>
          <w:bCs/>
        </w:rPr>
      </w:pPr>
      <w:r w:rsidRPr="00B70F07">
        <w:rPr>
          <w:rFonts w:ascii="Arial" w:hAnsi="Arial" w:cs="Arial"/>
          <w:b/>
          <w:bCs/>
          <w:color w:val="FF0000"/>
        </w:rPr>
        <w:t xml:space="preserve">Utilisation </w:t>
      </w:r>
      <w:r>
        <w:rPr>
          <w:rFonts w:ascii="Arial" w:hAnsi="Arial" w:cs="Arial"/>
          <w:b/>
          <w:bCs/>
          <w:color w:val="FF0000"/>
        </w:rPr>
        <w:t>multiple</w:t>
      </w:r>
      <w:r w:rsidRPr="00B70F07">
        <w:rPr>
          <w:rFonts w:ascii="Arial" w:hAnsi="Arial" w:cs="Arial"/>
          <w:b/>
          <w:bCs/>
          <w:color w:val="FF0000"/>
        </w:rPr>
        <w:t> :</w:t>
      </w:r>
    </w:p>
    <w:p w14:paraId="781AAF3C" w14:textId="77777777" w:rsidR="005C373F" w:rsidRPr="007C67E0" w:rsidRDefault="005C373F" w:rsidP="005C373F">
      <w:pPr>
        <w:adjustRightInd w:val="0"/>
        <w:spacing w:line="360" w:lineRule="auto"/>
        <w:ind w:left="-567"/>
        <w:jc w:val="both"/>
        <w:rPr>
          <w:rFonts w:ascii="Arial" w:hAnsi="Arial" w:cs="Arial"/>
          <w:bCs/>
        </w:rPr>
      </w:pPr>
    </w:p>
    <w:p w14:paraId="2F6A5E15" w14:textId="2E8EB1AD" w:rsidR="00B70F07" w:rsidRPr="00321FB3" w:rsidRDefault="005C373F" w:rsidP="00B70F07">
      <w:pPr>
        <w:ind w:left="-540"/>
        <w:jc w:val="both"/>
        <w:rPr>
          <w:rFonts w:ascii="Arial" w:hAnsi="Arial" w:cs="Arial"/>
          <w:bCs/>
          <w:color w:val="00B050"/>
        </w:rPr>
      </w:pPr>
      <w:r w:rsidRPr="007C67E0">
        <w:rPr>
          <w:rFonts w:ascii="Arial" w:hAnsi="Arial" w:cs="Arial"/>
          <w:bCs/>
        </w:rPr>
        <w:t xml:space="preserve">Je soussigné(e) </w:t>
      </w:r>
      <w:r w:rsidRPr="007C67E0">
        <w:rPr>
          <w:rFonts w:ascii="Arial" w:hAnsi="Arial" w:cs="Arial"/>
          <w:b/>
          <w:iCs/>
          <w:color w:val="000000" w:themeColor="text1"/>
        </w:rPr>
        <w:t>Nom, prénom</w:t>
      </w:r>
      <w:r w:rsidRPr="007C67E0">
        <w:rPr>
          <w:rFonts w:ascii="Arial" w:hAnsi="Arial" w:cs="Arial"/>
        </w:rPr>
        <w:t>, r</w:t>
      </w:r>
      <w:r w:rsidRPr="007C67E0">
        <w:rPr>
          <w:rFonts w:ascii="Arial" w:hAnsi="Arial" w:cs="Arial"/>
          <w:bCs/>
        </w:rPr>
        <w:t xml:space="preserve">esponsable </w:t>
      </w:r>
      <w:r w:rsidRPr="005C373F">
        <w:rPr>
          <w:rFonts w:ascii="Arial" w:hAnsi="Arial" w:cs="Arial"/>
          <w:bCs/>
        </w:rPr>
        <w:t>du projet "</w:t>
      </w:r>
      <w:r w:rsidRPr="005C373F">
        <w:rPr>
          <w:rFonts w:ascii="Arial" w:hAnsi="Arial" w:cs="Arial"/>
          <w:b/>
          <w:bCs/>
        </w:rPr>
        <w:t>Titre du projet</w:t>
      </w:r>
      <w:r w:rsidRPr="005C373F">
        <w:rPr>
          <w:rFonts w:ascii="Arial" w:hAnsi="Arial" w:cs="Arial"/>
          <w:bCs/>
        </w:rPr>
        <w:t xml:space="preserve"> " présenté par "</w:t>
      </w:r>
      <w:r w:rsidRPr="005C373F">
        <w:rPr>
          <w:rFonts w:ascii="Arial" w:hAnsi="Arial" w:cs="Arial"/>
          <w:b/>
          <w:bCs/>
        </w:rPr>
        <w:t xml:space="preserve">Nom de l’entité porteuse </w:t>
      </w:r>
      <w:r w:rsidR="00A601F0">
        <w:rPr>
          <w:rFonts w:ascii="Arial" w:hAnsi="Arial" w:cs="Arial"/>
          <w:b/>
          <w:bCs/>
        </w:rPr>
        <w:t>du</w:t>
      </w:r>
      <w:r w:rsidRPr="005C373F">
        <w:rPr>
          <w:rFonts w:ascii="Arial" w:hAnsi="Arial" w:cs="Arial"/>
          <w:b/>
          <w:bCs/>
        </w:rPr>
        <w:t xml:space="preserve"> projet</w:t>
      </w:r>
      <w:r w:rsidRPr="005C373F">
        <w:rPr>
          <w:rFonts w:ascii="Arial" w:hAnsi="Arial" w:cs="Arial"/>
          <w:bCs/>
        </w:rPr>
        <w:t>"</w:t>
      </w:r>
      <w:r w:rsidRPr="005C373F">
        <w:rPr>
          <w:rStyle w:val="hps"/>
          <w:rFonts w:ascii="Arial" w:hAnsi="Arial" w:cs="Arial"/>
        </w:rPr>
        <w:t xml:space="preserve">, </w:t>
      </w:r>
      <w:r w:rsidRPr="005C373F">
        <w:rPr>
          <w:rFonts w:ascii="Arial" w:hAnsi="Arial" w:cs="Arial"/>
        </w:rPr>
        <w:t xml:space="preserve">déclare sur l’honneur </w:t>
      </w:r>
      <w:r w:rsidR="00B70F07" w:rsidRPr="00D20247">
        <w:rPr>
          <w:rFonts w:ascii="Arial" w:hAnsi="Arial" w:cs="Arial"/>
          <w:bCs/>
        </w:rPr>
        <w:t>que les données et matériels biologiques seront destinés à ce projet de recherche et po</w:t>
      </w:r>
      <w:r w:rsidR="00124356">
        <w:rPr>
          <w:rFonts w:ascii="Arial" w:hAnsi="Arial" w:cs="Arial"/>
          <w:bCs/>
        </w:rPr>
        <w:t>ur une utilisation ultérieure,</w:t>
      </w:r>
      <w:r w:rsidR="00B70F07" w:rsidRPr="00D20247">
        <w:rPr>
          <w:rFonts w:ascii="Arial" w:hAnsi="Arial" w:cs="Arial"/>
          <w:bCs/>
        </w:rPr>
        <w:t xml:space="preserve"> je m’engage, sur l’honneur, à </w:t>
      </w:r>
      <w:r w:rsidR="00124356">
        <w:rPr>
          <w:rFonts w:ascii="Arial" w:hAnsi="Arial" w:cs="Arial"/>
          <w:bCs/>
        </w:rPr>
        <w:t>demander</w:t>
      </w:r>
      <w:r w:rsidR="00B70F07" w:rsidRPr="00D20247">
        <w:rPr>
          <w:rFonts w:ascii="Arial" w:hAnsi="Arial" w:cs="Arial"/>
          <w:bCs/>
        </w:rPr>
        <w:t xml:space="preserve"> l’avis du Comité d’Ethique et  le consentement libre et éclairé du donneur pour le ou les projets futurs et conserver ces données et matériels selon les règles de confidentialité, d’anonymat de des conditions des services de la santé</w:t>
      </w:r>
      <w:r w:rsidR="00B70F07">
        <w:rPr>
          <w:rFonts w:ascii="Arial" w:hAnsi="Arial" w:cs="Arial"/>
          <w:bCs/>
          <w:color w:val="00B050"/>
        </w:rPr>
        <w:t>.</w:t>
      </w:r>
    </w:p>
    <w:p w14:paraId="4803F1D0" w14:textId="75328D79" w:rsidR="005C373F" w:rsidRPr="007C67E0" w:rsidRDefault="005C373F" w:rsidP="005C373F">
      <w:pPr>
        <w:adjustRightInd w:val="0"/>
        <w:spacing w:line="360" w:lineRule="auto"/>
        <w:ind w:left="-567"/>
        <w:jc w:val="both"/>
        <w:rPr>
          <w:rFonts w:ascii="Arial" w:hAnsi="Arial" w:cs="Arial"/>
          <w:bCs/>
        </w:rPr>
      </w:pPr>
    </w:p>
    <w:p w14:paraId="4852CEC4" w14:textId="77777777" w:rsidR="005C373F" w:rsidRPr="007C67E0" w:rsidRDefault="005C373F" w:rsidP="005C373F">
      <w:pPr>
        <w:adjustRightInd w:val="0"/>
        <w:spacing w:line="360" w:lineRule="auto"/>
        <w:ind w:left="-567"/>
        <w:jc w:val="both"/>
        <w:rPr>
          <w:rFonts w:ascii="Arial" w:hAnsi="Arial" w:cs="Arial"/>
          <w:bCs/>
        </w:rPr>
      </w:pPr>
    </w:p>
    <w:p w14:paraId="2BD320CD" w14:textId="77777777" w:rsidR="005C373F" w:rsidRPr="007C67E0" w:rsidRDefault="005C373F" w:rsidP="005C373F">
      <w:pPr>
        <w:adjustRightInd w:val="0"/>
        <w:spacing w:line="360" w:lineRule="auto"/>
        <w:ind w:left="-567"/>
        <w:jc w:val="both"/>
        <w:rPr>
          <w:rFonts w:ascii="Arial" w:hAnsi="Arial" w:cs="Arial"/>
          <w:bCs/>
        </w:rPr>
      </w:pPr>
      <w:r w:rsidRPr="007C67E0">
        <w:rPr>
          <w:rFonts w:ascii="Arial" w:hAnsi="Arial" w:cs="Arial"/>
          <w:bCs/>
        </w:rPr>
        <w:t>Fait à</w:t>
      </w:r>
      <w:r w:rsidRPr="007C67E0">
        <w:rPr>
          <w:rFonts w:ascii="Arial" w:hAnsi="Arial" w:cs="Arial"/>
          <w:bCs/>
        </w:rPr>
        <w:tab/>
      </w:r>
      <w:r w:rsidRPr="007C67E0">
        <w:rPr>
          <w:rFonts w:ascii="Arial" w:hAnsi="Arial" w:cs="Arial"/>
          <w:bCs/>
        </w:rPr>
        <w:tab/>
      </w:r>
      <w:r w:rsidRPr="007C67E0">
        <w:rPr>
          <w:rFonts w:ascii="Arial" w:hAnsi="Arial" w:cs="Arial"/>
          <w:bCs/>
        </w:rPr>
        <w:tab/>
      </w:r>
      <w:r w:rsidRPr="007C67E0">
        <w:rPr>
          <w:rFonts w:ascii="Arial" w:hAnsi="Arial" w:cs="Arial"/>
          <w:bCs/>
        </w:rPr>
        <w:tab/>
        <w:t>le</w:t>
      </w:r>
    </w:p>
    <w:p w14:paraId="5D9E2C04" w14:textId="77777777" w:rsidR="005C373F" w:rsidRPr="007C67E0" w:rsidRDefault="005C373F" w:rsidP="005C373F">
      <w:pPr>
        <w:adjustRightInd w:val="0"/>
        <w:spacing w:line="360" w:lineRule="auto"/>
        <w:ind w:left="-567"/>
        <w:jc w:val="both"/>
        <w:rPr>
          <w:rFonts w:ascii="Arial" w:hAnsi="Arial" w:cs="Arial"/>
          <w:bCs/>
        </w:rPr>
      </w:pPr>
    </w:p>
    <w:p w14:paraId="3F144165" w14:textId="77777777" w:rsidR="00B70F07" w:rsidRDefault="005C373F" w:rsidP="00D415DA">
      <w:pPr>
        <w:spacing w:line="360" w:lineRule="auto"/>
        <w:ind w:left="-567"/>
        <w:jc w:val="both"/>
        <w:outlineLvl w:val="0"/>
        <w:rPr>
          <w:rFonts w:ascii="Arial" w:hAnsi="Arial" w:cs="Arial"/>
          <w:b/>
          <w:iCs/>
          <w:color w:val="000000" w:themeColor="text1"/>
        </w:rPr>
      </w:pPr>
      <w:r w:rsidRPr="007C67E0">
        <w:rPr>
          <w:rFonts w:ascii="Arial" w:hAnsi="Arial" w:cs="Arial"/>
          <w:b/>
          <w:iCs/>
          <w:color w:val="000000" w:themeColor="text1"/>
        </w:rPr>
        <w:t>Nom, prénom</w:t>
      </w:r>
      <w:r w:rsidR="00B70F07">
        <w:rPr>
          <w:rFonts w:ascii="Arial" w:hAnsi="Arial" w:cs="Arial"/>
          <w:b/>
          <w:iCs/>
          <w:color w:val="000000" w:themeColor="text1"/>
        </w:rPr>
        <w:t> :</w:t>
      </w:r>
    </w:p>
    <w:p w14:paraId="180B839A" w14:textId="43DB943A" w:rsidR="005C373F" w:rsidRPr="007C67E0" w:rsidRDefault="00B70F07" w:rsidP="00D415DA">
      <w:pPr>
        <w:spacing w:line="360" w:lineRule="auto"/>
        <w:ind w:left="-567"/>
        <w:jc w:val="both"/>
        <w:outlineLvl w:val="0"/>
        <w:rPr>
          <w:rFonts w:ascii="Arial" w:hAnsi="Arial" w:cs="Arial"/>
        </w:rPr>
      </w:pPr>
      <w:r>
        <w:rPr>
          <w:rFonts w:ascii="Arial" w:hAnsi="Arial" w:cs="Arial"/>
          <w:b/>
          <w:iCs/>
          <w:color w:val="000000" w:themeColor="text1"/>
        </w:rPr>
        <w:t>S</w:t>
      </w:r>
      <w:r w:rsidR="005C373F" w:rsidRPr="007C67E0">
        <w:rPr>
          <w:rFonts w:ascii="Arial" w:hAnsi="Arial" w:cs="Arial"/>
          <w:b/>
          <w:iCs/>
          <w:color w:val="000000" w:themeColor="text1"/>
        </w:rPr>
        <w:t>ignature du responsable principal du projet</w:t>
      </w:r>
    </w:p>
    <w:p w14:paraId="0CC45EE0" w14:textId="77777777" w:rsidR="005C373F" w:rsidRPr="007C67E0" w:rsidRDefault="005C373F" w:rsidP="005C373F">
      <w:pPr>
        <w:spacing w:line="360" w:lineRule="auto"/>
        <w:ind w:left="-567"/>
        <w:rPr>
          <w:rFonts w:ascii="Arial" w:hAnsi="Arial" w:cs="Arial"/>
          <w:bCs/>
        </w:rPr>
      </w:pPr>
    </w:p>
    <w:p w14:paraId="64786621" w14:textId="77777777" w:rsidR="0027010F" w:rsidRPr="0027010F" w:rsidRDefault="0027010F" w:rsidP="0027010F">
      <w:pPr>
        <w:adjustRightInd w:val="0"/>
        <w:spacing w:line="360" w:lineRule="auto"/>
        <w:ind w:left="-567"/>
        <w:jc w:val="both"/>
        <w:rPr>
          <w:rFonts w:ascii="Arial" w:hAnsi="Arial" w:cs="Arial"/>
          <w:bCs/>
        </w:rPr>
      </w:pPr>
    </w:p>
    <w:p w14:paraId="79F2E703" w14:textId="3A729830" w:rsidR="0027010F" w:rsidRDefault="0027010F">
      <w:pPr>
        <w:rPr>
          <w:rFonts w:ascii="Arial" w:hAnsi="Arial" w:cs="Arial"/>
          <w:bCs/>
        </w:rPr>
      </w:pPr>
    </w:p>
    <w:p w14:paraId="769554EC" w14:textId="77777777" w:rsidR="00A601F0" w:rsidRPr="00AA3D15" w:rsidRDefault="00A601F0" w:rsidP="00A601F0">
      <w:pPr>
        <w:ind w:left="-540"/>
        <w:jc w:val="center"/>
        <w:rPr>
          <w:rFonts w:ascii="Arial" w:hAnsi="Arial" w:cs="Arial"/>
          <w:b/>
          <w:color w:val="C00000"/>
          <w:sz w:val="36"/>
          <w:szCs w:val="36"/>
        </w:rPr>
      </w:pPr>
      <w:r w:rsidRPr="00A601F0">
        <w:rPr>
          <w:rFonts w:ascii="Arial" w:hAnsi="Arial" w:cs="Arial"/>
          <w:b/>
          <w:color w:val="C00000"/>
          <w:sz w:val="36"/>
          <w:szCs w:val="36"/>
        </w:rPr>
        <w:t>Attestation qu’une demande sera soumise à la CNDP après obtention de l’avis favorable du CERBO</w:t>
      </w:r>
    </w:p>
    <w:p w14:paraId="59E7E53B" w14:textId="77777777" w:rsidR="00B65C82" w:rsidRPr="0027010F" w:rsidRDefault="00B65C82" w:rsidP="00B65C82">
      <w:pPr>
        <w:adjustRightInd w:val="0"/>
        <w:spacing w:line="360" w:lineRule="auto"/>
        <w:ind w:left="-567"/>
        <w:jc w:val="both"/>
        <w:rPr>
          <w:rFonts w:ascii="Arial" w:hAnsi="Arial" w:cs="Arial"/>
          <w:bCs/>
        </w:rPr>
      </w:pPr>
    </w:p>
    <w:p w14:paraId="3052003F" w14:textId="77777777" w:rsidR="00B65C82" w:rsidRPr="0027010F" w:rsidRDefault="00B65C82" w:rsidP="00B65C82">
      <w:pPr>
        <w:adjustRightInd w:val="0"/>
        <w:spacing w:line="360" w:lineRule="auto"/>
        <w:ind w:left="-567"/>
        <w:jc w:val="both"/>
        <w:rPr>
          <w:rFonts w:ascii="Arial" w:hAnsi="Arial" w:cs="Arial"/>
          <w:bCs/>
        </w:rPr>
      </w:pPr>
    </w:p>
    <w:p w14:paraId="54E0355F" w14:textId="77777777" w:rsidR="00B65C82" w:rsidRPr="0027010F" w:rsidRDefault="00B65C82" w:rsidP="00B65C82">
      <w:pPr>
        <w:adjustRightInd w:val="0"/>
        <w:spacing w:line="360" w:lineRule="auto"/>
        <w:ind w:left="-567"/>
        <w:jc w:val="both"/>
        <w:rPr>
          <w:rFonts w:ascii="Arial" w:hAnsi="Arial" w:cs="Arial"/>
          <w:bCs/>
        </w:rPr>
      </w:pPr>
    </w:p>
    <w:p w14:paraId="386C581A" w14:textId="77777777" w:rsidR="00B65C82" w:rsidRPr="0027010F" w:rsidRDefault="00B65C82" w:rsidP="00B65C82">
      <w:pPr>
        <w:adjustRightInd w:val="0"/>
        <w:spacing w:line="360" w:lineRule="auto"/>
        <w:ind w:left="-567"/>
        <w:jc w:val="both"/>
        <w:rPr>
          <w:rFonts w:ascii="Arial" w:hAnsi="Arial" w:cs="Arial"/>
          <w:bCs/>
        </w:rPr>
      </w:pPr>
    </w:p>
    <w:p w14:paraId="2F7CA813" w14:textId="77777777" w:rsidR="00B65C82" w:rsidRPr="0027010F" w:rsidRDefault="00B65C82" w:rsidP="00A601F0">
      <w:pPr>
        <w:adjustRightInd w:val="0"/>
        <w:spacing w:line="360" w:lineRule="auto"/>
        <w:ind w:left="-567"/>
        <w:jc w:val="both"/>
        <w:rPr>
          <w:rFonts w:ascii="Arial" w:hAnsi="Arial" w:cs="Arial"/>
          <w:bCs/>
        </w:rPr>
      </w:pPr>
    </w:p>
    <w:p w14:paraId="12753EDE" w14:textId="77777777" w:rsidR="00B65C82" w:rsidRPr="007C67E0" w:rsidRDefault="00B65C82" w:rsidP="00B65C82">
      <w:pPr>
        <w:adjustRightInd w:val="0"/>
        <w:spacing w:line="360" w:lineRule="auto"/>
        <w:ind w:left="-567"/>
        <w:jc w:val="both"/>
        <w:rPr>
          <w:rFonts w:ascii="Arial" w:hAnsi="Arial" w:cs="Arial"/>
          <w:bCs/>
        </w:rPr>
      </w:pPr>
    </w:p>
    <w:p w14:paraId="36F98877" w14:textId="77777777" w:rsidR="003E0764" w:rsidRPr="003E0764" w:rsidRDefault="00B65C82" w:rsidP="003E0764">
      <w:pPr>
        <w:adjustRightInd w:val="0"/>
        <w:spacing w:line="360" w:lineRule="auto"/>
        <w:ind w:left="-567"/>
        <w:jc w:val="both"/>
        <w:rPr>
          <w:rFonts w:ascii="Arial" w:hAnsi="Arial" w:cs="Arial"/>
        </w:rPr>
      </w:pPr>
      <w:r w:rsidRPr="00B65C82">
        <w:rPr>
          <w:rFonts w:ascii="Arial" w:hAnsi="Arial" w:cs="Arial"/>
          <w:bCs/>
        </w:rPr>
        <w:t xml:space="preserve">Je soussigné(e) </w:t>
      </w:r>
      <w:r w:rsidRPr="00B65C82">
        <w:rPr>
          <w:rFonts w:ascii="Arial" w:hAnsi="Arial" w:cs="Arial"/>
          <w:b/>
          <w:iCs/>
          <w:color w:val="000000" w:themeColor="text1"/>
        </w:rPr>
        <w:t>Nom, prénom</w:t>
      </w:r>
      <w:r w:rsidR="003E0764">
        <w:rPr>
          <w:rFonts w:ascii="Arial" w:hAnsi="Arial" w:cs="Arial"/>
        </w:rPr>
        <w:t xml:space="preserve">, </w:t>
      </w:r>
      <w:r w:rsidRPr="00B65C82">
        <w:rPr>
          <w:rFonts w:ascii="Arial" w:hAnsi="Arial" w:cs="Arial"/>
        </w:rPr>
        <w:t>r</w:t>
      </w:r>
      <w:r w:rsidRPr="00B65C82">
        <w:rPr>
          <w:rFonts w:ascii="Arial" w:hAnsi="Arial" w:cs="Arial"/>
          <w:bCs/>
        </w:rPr>
        <w:t>esponsable du projet "</w:t>
      </w:r>
      <w:r w:rsidRPr="00B65C82">
        <w:rPr>
          <w:rFonts w:ascii="Arial" w:hAnsi="Arial" w:cs="Arial"/>
          <w:b/>
          <w:bCs/>
        </w:rPr>
        <w:t>Titre du projet</w:t>
      </w:r>
      <w:r w:rsidRPr="00B65C82">
        <w:rPr>
          <w:rFonts w:ascii="Arial" w:hAnsi="Arial" w:cs="Arial"/>
          <w:bCs/>
        </w:rPr>
        <w:t xml:space="preserve"> " présenté par "</w:t>
      </w:r>
      <w:r w:rsidR="003E0764">
        <w:rPr>
          <w:rFonts w:ascii="Arial" w:hAnsi="Arial" w:cs="Arial"/>
          <w:b/>
          <w:bCs/>
        </w:rPr>
        <w:t xml:space="preserve">Nom de l’entité porteuse du </w:t>
      </w:r>
      <w:r w:rsidRPr="00B65C82">
        <w:rPr>
          <w:rFonts w:ascii="Arial" w:hAnsi="Arial" w:cs="Arial"/>
          <w:b/>
          <w:bCs/>
        </w:rPr>
        <w:t>projet</w:t>
      </w:r>
      <w:r w:rsidRPr="00B65C82">
        <w:rPr>
          <w:rFonts w:ascii="Arial" w:hAnsi="Arial" w:cs="Arial"/>
          <w:bCs/>
        </w:rPr>
        <w:t>"</w:t>
      </w:r>
      <w:r w:rsidRPr="00B65C82">
        <w:rPr>
          <w:rStyle w:val="hps"/>
          <w:rFonts w:ascii="Arial" w:hAnsi="Arial" w:cs="Arial"/>
        </w:rPr>
        <w:t>,</w:t>
      </w:r>
      <w:r w:rsidR="003E0764">
        <w:rPr>
          <w:rStyle w:val="hps"/>
          <w:rFonts w:ascii="Arial" w:hAnsi="Arial" w:cs="Arial"/>
        </w:rPr>
        <w:t xml:space="preserve"> </w:t>
      </w:r>
      <w:r w:rsidRPr="00B65C82">
        <w:rPr>
          <w:rFonts w:ascii="Arial" w:hAnsi="Arial" w:cs="Arial"/>
          <w:bCs/>
        </w:rPr>
        <w:t xml:space="preserve">atteste sur l'honneur </w:t>
      </w:r>
      <w:r w:rsidR="003E0764" w:rsidRPr="003E0764">
        <w:rPr>
          <w:rFonts w:ascii="Arial" w:hAnsi="Arial" w:cs="Arial"/>
          <w:bCs/>
        </w:rPr>
        <w:t>qu’une demande d’autorisation de traiter les données à caractère personnels dans le cadre du projet de recherche mentionné ci-dessus sera soumise à la Commission Nationale de Contrôle de la Protection des Données à Caractère Personnels (CNDP) après obtention de l’avis favorable de la commission CERBO.</w:t>
      </w:r>
    </w:p>
    <w:p w14:paraId="1DF51174" w14:textId="77777777" w:rsidR="00B65C82" w:rsidRPr="003E0764" w:rsidRDefault="00B65C82" w:rsidP="00B65C82">
      <w:pPr>
        <w:adjustRightInd w:val="0"/>
        <w:spacing w:line="360" w:lineRule="auto"/>
        <w:ind w:left="-567"/>
        <w:jc w:val="both"/>
        <w:rPr>
          <w:rFonts w:ascii="Arial" w:hAnsi="Arial" w:cs="Arial"/>
          <w:bCs/>
        </w:rPr>
      </w:pPr>
    </w:p>
    <w:p w14:paraId="0F18EE36" w14:textId="77777777" w:rsidR="00B65C82" w:rsidRPr="007C67E0" w:rsidRDefault="00B65C82" w:rsidP="00B65C82">
      <w:pPr>
        <w:adjustRightInd w:val="0"/>
        <w:spacing w:line="360" w:lineRule="auto"/>
        <w:ind w:left="-567"/>
        <w:jc w:val="both"/>
        <w:rPr>
          <w:rFonts w:ascii="Arial" w:hAnsi="Arial" w:cs="Arial"/>
          <w:bCs/>
        </w:rPr>
      </w:pPr>
    </w:p>
    <w:p w14:paraId="4A773FBE" w14:textId="77777777" w:rsidR="00B65C82" w:rsidRPr="007C67E0" w:rsidRDefault="00B65C82" w:rsidP="00B65C82">
      <w:pPr>
        <w:adjustRightInd w:val="0"/>
        <w:spacing w:line="360" w:lineRule="auto"/>
        <w:ind w:left="-567"/>
        <w:jc w:val="both"/>
        <w:rPr>
          <w:rFonts w:ascii="Arial" w:hAnsi="Arial" w:cs="Arial"/>
          <w:bCs/>
        </w:rPr>
      </w:pPr>
      <w:r w:rsidRPr="007C67E0">
        <w:rPr>
          <w:rFonts w:ascii="Arial" w:hAnsi="Arial" w:cs="Arial"/>
          <w:bCs/>
        </w:rPr>
        <w:t>Fait à</w:t>
      </w:r>
      <w:r w:rsidRPr="007C67E0">
        <w:rPr>
          <w:rFonts w:ascii="Arial" w:hAnsi="Arial" w:cs="Arial"/>
          <w:bCs/>
        </w:rPr>
        <w:tab/>
      </w:r>
      <w:r w:rsidRPr="007C67E0">
        <w:rPr>
          <w:rFonts w:ascii="Arial" w:hAnsi="Arial" w:cs="Arial"/>
          <w:bCs/>
        </w:rPr>
        <w:tab/>
      </w:r>
      <w:r w:rsidRPr="007C67E0">
        <w:rPr>
          <w:rFonts w:ascii="Arial" w:hAnsi="Arial" w:cs="Arial"/>
          <w:bCs/>
        </w:rPr>
        <w:tab/>
      </w:r>
      <w:r w:rsidRPr="007C67E0">
        <w:rPr>
          <w:rFonts w:ascii="Arial" w:hAnsi="Arial" w:cs="Arial"/>
          <w:bCs/>
        </w:rPr>
        <w:tab/>
        <w:t>le</w:t>
      </w:r>
    </w:p>
    <w:p w14:paraId="5BD549B8" w14:textId="77777777" w:rsidR="00B65C82" w:rsidRPr="007C67E0" w:rsidRDefault="00B65C82" w:rsidP="00B65C82">
      <w:pPr>
        <w:adjustRightInd w:val="0"/>
        <w:spacing w:line="360" w:lineRule="auto"/>
        <w:ind w:left="-567"/>
        <w:jc w:val="both"/>
        <w:rPr>
          <w:rFonts w:ascii="Arial" w:hAnsi="Arial" w:cs="Arial"/>
          <w:bCs/>
        </w:rPr>
      </w:pPr>
    </w:p>
    <w:p w14:paraId="2079EEB0" w14:textId="77777777" w:rsidR="00B65C82" w:rsidRPr="007C67E0" w:rsidRDefault="00B65C82" w:rsidP="00D415DA">
      <w:pPr>
        <w:spacing w:line="360" w:lineRule="auto"/>
        <w:ind w:left="-567"/>
        <w:jc w:val="both"/>
        <w:outlineLvl w:val="0"/>
        <w:rPr>
          <w:rFonts w:ascii="Arial" w:hAnsi="Arial" w:cs="Arial"/>
        </w:rPr>
      </w:pPr>
      <w:r w:rsidRPr="007C67E0">
        <w:rPr>
          <w:rFonts w:ascii="Arial" w:hAnsi="Arial" w:cs="Arial"/>
          <w:b/>
          <w:iCs/>
          <w:color w:val="000000" w:themeColor="text1"/>
        </w:rPr>
        <w:t>Nom, prénom et signature du responsable principal du projet</w:t>
      </w:r>
    </w:p>
    <w:p w14:paraId="00C69D6C" w14:textId="77777777" w:rsidR="00B65C82" w:rsidRPr="007C67E0" w:rsidRDefault="00B65C82" w:rsidP="00B65C82">
      <w:pPr>
        <w:spacing w:line="360" w:lineRule="auto"/>
        <w:ind w:left="-567"/>
        <w:rPr>
          <w:rFonts w:ascii="Arial" w:hAnsi="Arial" w:cs="Arial"/>
          <w:bCs/>
        </w:rPr>
      </w:pPr>
    </w:p>
    <w:p w14:paraId="5E91F6A6" w14:textId="77777777" w:rsidR="0027010F" w:rsidRPr="0027010F" w:rsidRDefault="0027010F" w:rsidP="0027010F">
      <w:pPr>
        <w:adjustRightInd w:val="0"/>
        <w:spacing w:line="360" w:lineRule="auto"/>
        <w:ind w:left="-567"/>
        <w:jc w:val="both"/>
        <w:rPr>
          <w:rFonts w:ascii="Arial" w:hAnsi="Arial" w:cs="Arial"/>
          <w:bCs/>
        </w:rPr>
      </w:pPr>
    </w:p>
    <w:p w14:paraId="20B023E9" w14:textId="77777777" w:rsidR="0027010F" w:rsidRDefault="0027010F">
      <w:pPr>
        <w:rPr>
          <w:rFonts w:ascii="Arial" w:hAnsi="Arial" w:cs="Arial"/>
          <w:bCs/>
        </w:rPr>
      </w:pPr>
      <w:r>
        <w:rPr>
          <w:rFonts w:ascii="Arial" w:hAnsi="Arial" w:cs="Arial"/>
          <w:bCs/>
        </w:rPr>
        <w:br w:type="page"/>
      </w:r>
    </w:p>
    <w:p w14:paraId="254FFC67" w14:textId="77777777" w:rsidR="00966F08" w:rsidRDefault="009915F7" w:rsidP="009C4387">
      <w:pPr>
        <w:ind w:left="-540"/>
        <w:jc w:val="both"/>
        <w:rPr>
          <w:rFonts w:ascii="Arial" w:hAnsi="Arial" w:cs="Arial"/>
          <w:b/>
          <w:color w:val="C00000"/>
          <w:sz w:val="32"/>
          <w:szCs w:val="32"/>
        </w:rPr>
      </w:pPr>
      <w:r w:rsidRPr="001963A2">
        <w:rPr>
          <w:rFonts w:ascii="Arial" w:hAnsi="Arial" w:cs="Arial"/>
          <w:b/>
          <w:color w:val="C00000"/>
          <w:sz w:val="32"/>
          <w:szCs w:val="32"/>
        </w:rPr>
        <w:lastRenderedPageBreak/>
        <w:t xml:space="preserve">CV </w:t>
      </w:r>
      <w:r w:rsidR="001963A2">
        <w:rPr>
          <w:rFonts w:ascii="Arial" w:hAnsi="Arial" w:cs="Arial"/>
          <w:b/>
          <w:color w:val="C00000"/>
          <w:sz w:val="32"/>
          <w:szCs w:val="32"/>
        </w:rPr>
        <w:t xml:space="preserve">résumés </w:t>
      </w:r>
    </w:p>
    <w:p w14:paraId="205E6C46" w14:textId="67AFF45D" w:rsidR="0027010F" w:rsidRPr="00966F08" w:rsidRDefault="00966F08" w:rsidP="009C4387">
      <w:pPr>
        <w:ind w:left="-540"/>
        <w:jc w:val="both"/>
        <w:rPr>
          <w:rFonts w:ascii="Arial" w:hAnsi="Arial" w:cs="Arial"/>
          <w:bCs/>
          <w:i/>
          <w:iCs/>
          <w:color w:val="C00000"/>
          <w:sz w:val="36"/>
          <w:szCs w:val="36"/>
        </w:rPr>
      </w:pPr>
      <w:r w:rsidRPr="003F6071">
        <w:rPr>
          <w:rFonts w:ascii="Arial" w:hAnsi="Arial" w:cs="Arial"/>
          <w:b/>
          <w:bCs/>
          <w:i/>
          <w:iCs/>
          <w:sz w:val="21"/>
          <w:szCs w:val="21"/>
        </w:rPr>
        <w:t xml:space="preserve">Les CV demandés sont ceux </w:t>
      </w:r>
      <w:r w:rsidR="009C4387" w:rsidRPr="003F6071">
        <w:rPr>
          <w:rFonts w:ascii="Arial" w:hAnsi="Arial" w:cs="Arial"/>
          <w:b/>
          <w:bCs/>
          <w:i/>
          <w:iCs/>
          <w:sz w:val="21"/>
          <w:szCs w:val="21"/>
        </w:rPr>
        <w:t>de</w:t>
      </w:r>
      <w:r w:rsidR="009915F7" w:rsidRPr="003F6071">
        <w:rPr>
          <w:rFonts w:ascii="Arial" w:hAnsi="Arial" w:cs="Arial"/>
          <w:b/>
          <w:bCs/>
          <w:i/>
          <w:iCs/>
          <w:sz w:val="21"/>
          <w:szCs w:val="21"/>
        </w:rPr>
        <w:t xml:space="preserve"> </w:t>
      </w:r>
      <w:r w:rsidR="009C4387" w:rsidRPr="003F6071">
        <w:rPr>
          <w:rFonts w:ascii="Arial" w:hAnsi="Arial" w:cs="Arial"/>
          <w:b/>
          <w:bCs/>
          <w:i/>
          <w:iCs/>
          <w:sz w:val="21"/>
          <w:szCs w:val="21"/>
        </w:rPr>
        <w:t>l’investigateur</w:t>
      </w:r>
      <w:r w:rsidR="001963A2" w:rsidRPr="003F6071">
        <w:rPr>
          <w:rFonts w:ascii="Arial" w:hAnsi="Arial" w:cs="Arial"/>
          <w:b/>
          <w:bCs/>
          <w:i/>
          <w:iCs/>
          <w:sz w:val="21"/>
          <w:szCs w:val="21"/>
        </w:rPr>
        <w:t xml:space="preserve"> </w:t>
      </w:r>
      <w:r w:rsidR="009C4387" w:rsidRPr="003F6071">
        <w:rPr>
          <w:rFonts w:ascii="Arial" w:hAnsi="Arial" w:cs="Arial"/>
          <w:b/>
          <w:bCs/>
          <w:i/>
          <w:iCs/>
          <w:sz w:val="21"/>
          <w:szCs w:val="21"/>
        </w:rPr>
        <w:t>principal et des responsables des</w:t>
      </w:r>
      <w:r w:rsidR="00D20247" w:rsidRPr="003F6071">
        <w:rPr>
          <w:rFonts w:ascii="Arial" w:hAnsi="Arial" w:cs="Arial"/>
          <w:b/>
          <w:bCs/>
          <w:i/>
          <w:iCs/>
          <w:sz w:val="21"/>
          <w:szCs w:val="21"/>
        </w:rPr>
        <w:t xml:space="preserve"> équipes des</w:t>
      </w:r>
      <w:r w:rsidR="009C4387" w:rsidRPr="003F6071">
        <w:rPr>
          <w:rFonts w:ascii="Arial" w:hAnsi="Arial" w:cs="Arial"/>
          <w:b/>
          <w:bCs/>
          <w:i/>
          <w:iCs/>
          <w:sz w:val="21"/>
          <w:szCs w:val="21"/>
        </w:rPr>
        <w:t xml:space="preserve"> entités partenaires</w:t>
      </w:r>
      <w:r w:rsidR="001963A2" w:rsidRPr="003F6071">
        <w:rPr>
          <w:rFonts w:ascii="Arial" w:hAnsi="Arial" w:cs="Arial"/>
          <w:b/>
          <w:bCs/>
          <w:i/>
          <w:iCs/>
          <w:sz w:val="21"/>
          <w:szCs w:val="21"/>
        </w:rPr>
        <w:t xml:space="preserve"> relatant essentiellement </w:t>
      </w:r>
      <w:r w:rsidRPr="003F6071">
        <w:rPr>
          <w:rFonts w:ascii="Arial" w:hAnsi="Arial" w:cs="Arial"/>
          <w:b/>
          <w:bCs/>
          <w:i/>
          <w:iCs/>
          <w:sz w:val="21"/>
          <w:szCs w:val="21"/>
        </w:rPr>
        <w:t>leurs</w:t>
      </w:r>
      <w:r w:rsidR="001963A2" w:rsidRPr="003F6071">
        <w:rPr>
          <w:rFonts w:ascii="Arial" w:hAnsi="Arial" w:cs="Arial"/>
          <w:b/>
          <w:bCs/>
          <w:i/>
          <w:iCs/>
          <w:sz w:val="21"/>
          <w:szCs w:val="21"/>
        </w:rPr>
        <w:t xml:space="preserve"> activités de recherche et de coopération en relation avec le projet</w:t>
      </w:r>
      <w:r w:rsidR="009915F7" w:rsidRPr="00966F08">
        <w:rPr>
          <w:rFonts w:ascii="Arial" w:hAnsi="Arial" w:cs="Arial"/>
          <w:bCs/>
          <w:i/>
          <w:iCs/>
          <w:color w:val="00B050"/>
          <w:sz w:val="21"/>
          <w:szCs w:val="21"/>
        </w:rPr>
        <w:t xml:space="preserve">. </w:t>
      </w:r>
    </w:p>
    <w:p w14:paraId="616C8FF8" w14:textId="77777777" w:rsidR="0027010F" w:rsidRPr="0027010F" w:rsidRDefault="0027010F" w:rsidP="0027010F">
      <w:pPr>
        <w:adjustRightInd w:val="0"/>
        <w:spacing w:line="360" w:lineRule="auto"/>
        <w:ind w:left="-567"/>
        <w:jc w:val="both"/>
        <w:rPr>
          <w:rFonts w:ascii="Arial" w:hAnsi="Arial" w:cs="Arial"/>
          <w:bCs/>
        </w:rPr>
      </w:pPr>
    </w:p>
    <w:p w14:paraId="1CDC156E" w14:textId="77777777" w:rsidR="0027010F" w:rsidRDefault="0027010F">
      <w:pPr>
        <w:rPr>
          <w:rFonts w:ascii="Arial" w:hAnsi="Arial" w:cs="Arial"/>
          <w:bCs/>
        </w:rPr>
      </w:pPr>
      <w:r>
        <w:rPr>
          <w:rFonts w:ascii="Arial" w:hAnsi="Arial" w:cs="Arial"/>
          <w:bCs/>
        </w:rPr>
        <w:br w:type="page"/>
      </w:r>
    </w:p>
    <w:p w14:paraId="422EEBDC" w14:textId="24A711CD" w:rsidR="00DF3F7F" w:rsidRDefault="00866B2B" w:rsidP="00D415DA">
      <w:pPr>
        <w:ind w:left="-540"/>
        <w:outlineLvl w:val="0"/>
        <w:rPr>
          <w:rFonts w:ascii="Arial" w:hAnsi="Arial" w:cs="Arial"/>
          <w:b/>
          <w:color w:val="C00000"/>
          <w:sz w:val="36"/>
          <w:szCs w:val="36"/>
        </w:rPr>
      </w:pPr>
      <w:r w:rsidRPr="00866B2B">
        <w:rPr>
          <w:rFonts w:ascii="Arial" w:hAnsi="Arial" w:cs="Arial"/>
          <w:b/>
          <w:color w:val="C00000"/>
          <w:sz w:val="36"/>
          <w:szCs w:val="36"/>
        </w:rPr>
        <w:lastRenderedPageBreak/>
        <w:t>Joindre tout autre document paraissant pertinent</w:t>
      </w:r>
    </w:p>
    <w:p w14:paraId="3862B246" w14:textId="0D5CCB6A" w:rsidR="00B70F07" w:rsidRPr="00D20247" w:rsidRDefault="00D20247" w:rsidP="00D415DA">
      <w:pPr>
        <w:ind w:left="-540"/>
        <w:outlineLvl w:val="0"/>
        <w:rPr>
          <w:rFonts w:ascii="Arial" w:hAnsi="Arial" w:cs="Arial"/>
          <w:b/>
          <w:i/>
          <w:sz w:val="20"/>
          <w:szCs w:val="36"/>
        </w:rPr>
      </w:pPr>
      <w:r w:rsidRPr="00D20247">
        <w:rPr>
          <w:rFonts w:ascii="Arial" w:hAnsi="Arial" w:cs="Arial"/>
          <w:b/>
          <w:i/>
          <w:sz w:val="20"/>
          <w:szCs w:val="36"/>
        </w:rPr>
        <w:t xml:space="preserve">Complément d’information, attestations, engagements, autorisations </w:t>
      </w:r>
      <w:proofErr w:type="spellStart"/>
      <w:r w:rsidRPr="00D20247">
        <w:rPr>
          <w:rFonts w:ascii="Arial" w:hAnsi="Arial" w:cs="Arial"/>
          <w:b/>
          <w:i/>
          <w:sz w:val="20"/>
          <w:szCs w:val="36"/>
        </w:rPr>
        <w:t>etc</w:t>
      </w:r>
      <w:proofErr w:type="spellEnd"/>
      <w:r w:rsidRPr="00D20247">
        <w:rPr>
          <w:rFonts w:ascii="Arial" w:hAnsi="Arial" w:cs="Arial"/>
          <w:b/>
          <w:i/>
          <w:sz w:val="20"/>
          <w:szCs w:val="36"/>
        </w:rPr>
        <w:t>…</w:t>
      </w:r>
    </w:p>
    <w:sectPr w:rsidR="00B70F07" w:rsidRPr="00D20247" w:rsidSect="005C1690">
      <w:footerReference w:type="even" r:id="rId8"/>
      <w:footerReference w:type="default" r:id="rId9"/>
      <w:pgSz w:w="12240" w:h="15840"/>
      <w:pgMar w:top="720" w:right="942" w:bottom="720" w:left="1516" w:header="720" w:footer="720" w:gutter="0"/>
      <w:pgBorders w:offsetFrom="page">
        <w:top w:val="dashDotStroked" w:sz="24" w:space="24" w:color="0000FF"/>
        <w:left w:val="dashDotStroked" w:sz="24" w:space="24" w:color="0000FF"/>
        <w:bottom w:val="dashDotStroked" w:sz="24" w:space="24" w:color="0000FF"/>
        <w:right w:val="dashDotStroked" w:sz="24" w:space="24" w:color="0000F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92BD1" w14:textId="77777777" w:rsidR="00EE5C81" w:rsidRDefault="00EE5C81">
      <w:r>
        <w:separator/>
      </w:r>
    </w:p>
  </w:endnote>
  <w:endnote w:type="continuationSeparator" w:id="0">
    <w:p w14:paraId="7C4E7AF6" w14:textId="77777777" w:rsidR="00EE5C81" w:rsidRDefault="00EE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8B086" w14:textId="77777777" w:rsidR="007378A2" w:rsidRDefault="00B326F3" w:rsidP="00325DA6">
    <w:pPr>
      <w:pStyle w:val="Pieddepage"/>
      <w:framePr w:wrap="around" w:vAnchor="text" w:hAnchor="margin" w:xAlign="right" w:y="1"/>
      <w:rPr>
        <w:rStyle w:val="Numrodepage"/>
      </w:rPr>
    </w:pPr>
    <w:r>
      <w:rPr>
        <w:rStyle w:val="Numrodepage"/>
      </w:rPr>
      <w:fldChar w:fldCharType="begin"/>
    </w:r>
    <w:r w:rsidR="007378A2">
      <w:rPr>
        <w:rStyle w:val="Numrodepage"/>
      </w:rPr>
      <w:instrText xml:space="preserve">PAGE  </w:instrText>
    </w:r>
    <w:r>
      <w:rPr>
        <w:rStyle w:val="Numrodepage"/>
      </w:rPr>
      <w:fldChar w:fldCharType="end"/>
    </w:r>
  </w:p>
  <w:p w14:paraId="3848DA53" w14:textId="77777777" w:rsidR="007378A2" w:rsidRDefault="007378A2" w:rsidP="00192BF3">
    <w:pPr>
      <w:pStyle w:val="Pieddepage"/>
      <w:ind w:right="360"/>
    </w:pPr>
  </w:p>
  <w:p w14:paraId="5DEC843B" w14:textId="77777777" w:rsidR="005B0976" w:rsidRDefault="005B097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ED48" w14:textId="1CB7F0D5" w:rsidR="007378A2" w:rsidRDefault="00B326F3" w:rsidP="00325DA6">
    <w:pPr>
      <w:pStyle w:val="Pieddepage"/>
      <w:framePr w:wrap="around" w:vAnchor="text" w:hAnchor="margin" w:xAlign="right" w:y="1"/>
      <w:rPr>
        <w:rStyle w:val="Numrodepage"/>
      </w:rPr>
    </w:pPr>
    <w:r>
      <w:rPr>
        <w:rStyle w:val="Numrodepage"/>
      </w:rPr>
      <w:fldChar w:fldCharType="begin"/>
    </w:r>
    <w:r w:rsidR="007378A2">
      <w:rPr>
        <w:rStyle w:val="Numrodepage"/>
      </w:rPr>
      <w:instrText xml:space="preserve">PAGE  </w:instrText>
    </w:r>
    <w:r>
      <w:rPr>
        <w:rStyle w:val="Numrodepage"/>
      </w:rPr>
      <w:fldChar w:fldCharType="separate"/>
    </w:r>
    <w:r w:rsidR="00C07AE7">
      <w:rPr>
        <w:rStyle w:val="Numrodepage"/>
        <w:noProof/>
      </w:rPr>
      <w:t>17</w:t>
    </w:r>
    <w:r>
      <w:rPr>
        <w:rStyle w:val="Numrodepage"/>
      </w:rPr>
      <w:fldChar w:fldCharType="end"/>
    </w:r>
  </w:p>
  <w:p w14:paraId="71CE8DDD" w14:textId="77777777" w:rsidR="007378A2" w:rsidRPr="00A51AC6" w:rsidRDefault="007378A2" w:rsidP="00192BF3">
    <w:pPr>
      <w:pStyle w:val="Pieddepage"/>
      <w:ind w:left="-540" w:right="360"/>
      <w:rPr>
        <w:lang w:val="fr-FR"/>
      </w:rPr>
    </w:pPr>
    <w:r w:rsidRPr="00A51AC6">
      <w:rPr>
        <w:lang w:val="fr-FR"/>
      </w:rPr>
      <w:t>Demande d’Avis</w:t>
    </w:r>
    <w:r>
      <w:rPr>
        <w:lang w:val="fr-FR"/>
      </w:rPr>
      <w:t xml:space="preserve"> du CERBO</w:t>
    </w:r>
  </w:p>
  <w:p w14:paraId="1C2545A8" w14:textId="77777777" w:rsidR="005B0976" w:rsidRDefault="005B097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81216" w14:textId="77777777" w:rsidR="00EE5C81" w:rsidRDefault="00EE5C81">
      <w:r>
        <w:separator/>
      </w:r>
    </w:p>
  </w:footnote>
  <w:footnote w:type="continuationSeparator" w:id="0">
    <w:p w14:paraId="2ED8A553" w14:textId="77777777" w:rsidR="00EE5C81" w:rsidRDefault="00EE5C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0C14"/>
    <w:multiLevelType w:val="hybridMultilevel"/>
    <w:tmpl w:val="083E9F98"/>
    <w:lvl w:ilvl="0" w:tplc="8B301AFA">
      <w:start w:val="1"/>
      <w:numFmt w:val="decimal"/>
      <w:lvlText w:val="%1-"/>
      <w:lvlJc w:val="left"/>
      <w:pPr>
        <w:ind w:left="720" w:hanging="360"/>
      </w:pPr>
      <w:rPr>
        <w:rFonts w:cs="Times New Roman" w:hint="default"/>
        <w:b/>
        <w:i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1C5E0BF5"/>
    <w:multiLevelType w:val="hybridMultilevel"/>
    <w:tmpl w:val="F25A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E02714"/>
    <w:multiLevelType w:val="hybridMultilevel"/>
    <w:tmpl w:val="25BC1104"/>
    <w:lvl w:ilvl="0" w:tplc="E47E486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F81CEA"/>
    <w:multiLevelType w:val="hybridMultilevel"/>
    <w:tmpl w:val="DB18E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116BE5"/>
    <w:multiLevelType w:val="hybridMultilevel"/>
    <w:tmpl w:val="DAA699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E30333"/>
    <w:multiLevelType w:val="hybridMultilevel"/>
    <w:tmpl w:val="70BAF84E"/>
    <w:lvl w:ilvl="0" w:tplc="0409000F">
      <w:start w:val="1"/>
      <w:numFmt w:val="decimal"/>
      <w:lvlText w:val="%1."/>
      <w:lvlJc w:val="left"/>
      <w:pPr>
        <w:tabs>
          <w:tab w:val="num" w:pos="720"/>
        </w:tabs>
        <w:ind w:left="720" w:hanging="360"/>
      </w:pPr>
    </w:lvl>
    <w:lvl w:ilvl="1" w:tplc="4CA0ED14">
      <w:start w:val="1"/>
      <w:numFmt w:val="lowerLetter"/>
      <w:lvlText w:val="%2."/>
      <w:lvlJc w:val="left"/>
      <w:pPr>
        <w:tabs>
          <w:tab w:val="num" w:pos="1440"/>
        </w:tabs>
        <w:ind w:left="1440" w:hanging="360"/>
      </w:pPr>
      <w:rPr>
        <w:b/>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A638F1"/>
    <w:multiLevelType w:val="hybridMultilevel"/>
    <w:tmpl w:val="54D27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51143C"/>
    <w:multiLevelType w:val="hybridMultilevel"/>
    <w:tmpl w:val="F7F4DB5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42BD0C2B"/>
    <w:multiLevelType w:val="hybridMultilevel"/>
    <w:tmpl w:val="14DC9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7D1DB1"/>
    <w:multiLevelType w:val="hybridMultilevel"/>
    <w:tmpl w:val="6810A3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151D4D"/>
    <w:multiLevelType w:val="hybridMultilevel"/>
    <w:tmpl w:val="F6C6C7D2"/>
    <w:lvl w:ilvl="0" w:tplc="E490253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0901A0"/>
    <w:multiLevelType w:val="hybridMultilevel"/>
    <w:tmpl w:val="F7F4DB5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72F315D3"/>
    <w:multiLevelType w:val="hybridMultilevel"/>
    <w:tmpl w:val="A6A206C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76892614"/>
    <w:multiLevelType w:val="hybridMultilevel"/>
    <w:tmpl w:val="D060975E"/>
    <w:lvl w:ilvl="0" w:tplc="44FA7B0A">
      <w:start w:val="1"/>
      <w:numFmt w:val="decimal"/>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5"/>
  </w:num>
  <w:num w:numId="5">
    <w:abstractNumId w:val="13"/>
  </w:num>
  <w:num w:numId="6">
    <w:abstractNumId w:val="8"/>
  </w:num>
  <w:num w:numId="7">
    <w:abstractNumId w:val="0"/>
  </w:num>
  <w:num w:numId="8">
    <w:abstractNumId w:val="7"/>
  </w:num>
  <w:num w:numId="9">
    <w:abstractNumId w:val="4"/>
  </w:num>
  <w:num w:numId="10">
    <w:abstractNumId w:val="1"/>
  </w:num>
  <w:num w:numId="11">
    <w:abstractNumId w:val="6"/>
  </w:num>
  <w:num w:numId="12">
    <w:abstractNumId w:val="11"/>
  </w:num>
  <w:num w:numId="13">
    <w:abstractNumId w:val="10"/>
  </w:num>
  <w:num w:numId="1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9C"/>
    <w:rsid w:val="00001FEE"/>
    <w:rsid w:val="00007D59"/>
    <w:rsid w:val="0001048B"/>
    <w:rsid w:val="00020770"/>
    <w:rsid w:val="0002177B"/>
    <w:rsid w:val="00022769"/>
    <w:rsid w:val="0002505A"/>
    <w:rsid w:val="000350EF"/>
    <w:rsid w:val="000366EF"/>
    <w:rsid w:val="0004076D"/>
    <w:rsid w:val="000524C0"/>
    <w:rsid w:val="00053638"/>
    <w:rsid w:val="000742B5"/>
    <w:rsid w:val="000814B9"/>
    <w:rsid w:val="000832D6"/>
    <w:rsid w:val="0009315D"/>
    <w:rsid w:val="000A5466"/>
    <w:rsid w:val="000A59A7"/>
    <w:rsid w:val="000B0A0A"/>
    <w:rsid w:val="000B14CF"/>
    <w:rsid w:val="000B40CE"/>
    <w:rsid w:val="000B5832"/>
    <w:rsid w:val="000B780E"/>
    <w:rsid w:val="000C1127"/>
    <w:rsid w:val="000C364C"/>
    <w:rsid w:val="000C3D37"/>
    <w:rsid w:val="000C3DBA"/>
    <w:rsid w:val="000E0D53"/>
    <w:rsid w:val="000E3DAC"/>
    <w:rsid w:val="000F01FA"/>
    <w:rsid w:val="000F3EFA"/>
    <w:rsid w:val="00102816"/>
    <w:rsid w:val="0010293C"/>
    <w:rsid w:val="00105E25"/>
    <w:rsid w:val="0011409F"/>
    <w:rsid w:val="00124356"/>
    <w:rsid w:val="00125293"/>
    <w:rsid w:val="00131300"/>
    <w:rsid w:val="00133256"/>
    <w:rsid w:val="00136230"/>
    <w:rsid w:val="00136643"/>
    <w:rsid w:val="00137EEC"/>
    <w:rsid w:val="001519E5"/>
    <w:rsid w:val="00152099"/>
    <w:rsid w:val="00152B8B"/>
    <w:rsid w:val="00160013"/>
    <w:rsid w:val="0016136F"/>
    <w:rsid w:val="00163F97"/>
    <w:rsid w:val="001646B0"/>
    <w:rsid w:val="00171FD5"/>
    <w:rsid w:val="00186040"/>
    <w:rsid w:val="00187C30"/>
    <w:rsid w:val="00192BF3"/>
    <w:rsid w:val="00195B33"/>
    <w:rsid w:val="001963A2"/>
    <w:rsid w:val="00197863"/>
    <w:rsid w:val="001A77F1"/>
    <w:rsid w:val="001B2C9E"/>
    <w:rsid w:val="001C6C38"/>
    <w:rsid w:val="001C7843"/>
    <w:rsid w:val="001E1A77"/>
    <w:rsid w:val="001E3282"/>
    <w:rsid w:val="001E3540"/>
    <w:rsid w:val="001E6698"/>
    <w:rsid w:val="001E7C99"/>
    <w:rsid w:val="001F140D"/>
    <w:rsid w:val="00200C47"/>
    <w:rsid w:val="00202BAD"/>
    <w:rsid w:val="00203D34"/>
    <w:rsid w:val="00210965"/>
    <w:rsid w:val="00210B74"/>
    <w:rsid w:val="00213A6A"/>
    <w:rsid w:val="00213FA6"/>
    <w:rsid w:val="00221684"/>
    <w:rsid w:val="00225A87"/>
    <w:rsid w:val="002321D4"/>
    <w:rsid w:val="0024520E"/>
    <w:rsid w:val="00251E9E"/>
    <w:rsid w:val="00253373"/>
    <w:rsid w:val="002619BA"/>
    <w:rsid w:val="00265BAC"/>
    <w:rsid w:val="00267DA0"/>
    <w:rsid w:val="0027010F"/>
    <w:rsid w:val="00276EF2"/>
    <w:rsid w:val="002866CF"/>
    <w:rsid w:val="00286942"/>
    <w:rsid w:val="002A1E8D"/>
    <w:rsid w:val="002A6CAA"/>
    <w:rsid w:val="002A7C22"/>
    <w:rsid w:val="002B0E2F"/>
    <w:rsid w:val="002B3CB3"/>
    <w:rsid w:val="002B6CEF"/>
    <w:rsid w:val="002C0F9C"/>
    <w:rsid w:val="002C67A5"/>
    <w:rsid w:val="002D1B8F"/>
    <w:rsid w:val="002D4F3A"/>
    <w:rsid w:val="002D6670"/>
    <w:rsid w:val="002E2BC5"/>
    <w:rsid w:val="002F06C9"/>
    <w:rsid w:val="002F1E34"/>
    <w:rsid w:val="002F5DD0"/>
    <w:rsid w:val="002F7220"/>
    <w:rsid w:val="00302FE9"/>
    <w:rsid w:val="003060ED"/>
    <w:rsid w:val="003077E2"/>
    <w:rsid w:val="003137FA"/>
    <w:rsid w:val="003152D6"/>
    <w:rsid w:val="00321FB3"/>
    <w:rsid w:val="00325DA6"/>
    <w:rsid w:val="0033077A"/>
    <w:rsid w:val="00330C9D"/>
    <w:rsid w:val="0033572F"/>
    <w:rsid w:val="00335FB1"/>
    <w:rsid w:val="00341009"/>
    <w:rsid w:val="00341BFB"/>
    <w:rsid w:val="00343CD2"/>
    <w:rsid w:val="003457C5"/>
    <w:rsid w:val="00345F2F"/>
    <w:rsid w:val="00357FF3"/>
    <w:rsid w:val="00360562"/>
    <w:rsid w:val="00365D1D"/>
    <w:rsid w:val="00385E77"/>
    <w:rsid w:val="0038644A"/>
    <w:rsid w:val="0039706C"/>
    <w:rsid w:val="003A3F2A"/>
    <w:rsid w:val="003A44CB"/>
    <w:rsid w:val="003B28B6"/>
    <w:rsid w:val="003B5448"/>
    <w:rsid w:val="003B55D1"/>
    <w:rsid w:val="003B7BEB"/>
    <w:rsid w:val="003C4662"/>
    <w:rsid w:val="003C51D3"/>
    <w:rsid w:val="003E0764"/>
    <w:rsid w:val="003E1D5C"/>
    <w:rsid w:val="003E2CA7"/>
    <w:rsid w:val="003F165E"/>
    <w:rsid w:val="003F3109"/>
    <w:rsid w:val="003F6071"/>
    <w:rsid w:val="004007BE"/>
    <w:rsid w:val="00402F18"/>
    <w:rsid w:val="00407CF8"/>
    <w:rsid w:val="00411868"/>
    <w:rsid w:val="00414600"/>
    <w:rsid w:val="0042109C"/>
    <w:rsid w:val="004229AC"/>
    <w:rsid w:val="00425152"/>
    <w:rsid w:val="00431C2D"/>
    <w:rsid w:val="00431EA1"/>
    <w:rsid w:val="00434BF3"/>
    <w:rsid w:val="00436C34"/>
    <w:rsid w:val="00443856"/>
    <w:rsid w:val="00445B24"/>
    <w:rsid w:val="00452953"/>
    <w:rsid w:val="0045463E"/>
    <w:rsid w:val="004607E5"/>
    <w:rsid w:val="0046149D"/>
    <w:rsid w:val="004644EB"/>
    <w:rsid w:val="0046611C"/>
    <w:rsid w:val="00466688"/>
    <w:rsid w:val="00471E06"/>
    <w:rsid w:val="0047523F"/>
    <w:rsid w:val="004756D7"/>
    <w:rsid w:val="00481CDE"/>
    <w:rsid w:val="00483251"/>
    <w:rsid w:val="00485C57"/>
    <w:rsid w:val="00491212"/>
    <w:rsid w:val="004943D2"/>
    <w:rsid w:val="004B1CA9"/>
    <w:rsid w:val="004B24CD"/>
    <w:rsid w:val="004B28E2"/>
    <w:rsid w:val="004B4F54"/>
    <w:rsid w:val="004C08B7"/>
    <w:rsid w:val="004C463F"/>
    <w:rsid w:val="004D1D3C"/>
    <w:rsid w:val="004D3149"/>
    <w:rsid w:val="004D610B"/>
    <w:rsid w:val="004D7DCA"/>
    <w:rsid w:val="004E610C"/>
    <w:rsid w:val="004E630D"/>
    <w:rsid w:val="005009A9"/>
    <w:rsid w:val="00501742"/>
    <w:rsid w:val="0050660B"/>
    <w:rsid w:val="00510268"/>
    <w:rsid w:val="00510E4B"/>
    <w:rsid w:val="00512A38"/>
    <w:rsid w:val="00516377"/>
    <w:rsid w:val="00516A42"/>
    <w:rsid w:val="00524604"/>
    <w:rsid w:val="005440A2"/>
    <w:rsid w:val="00544A60"/>
    <w:rsid w:val="00545C4C"/>
    <w:rsid w:val="00550C05"/>
    <w:rsid w:val="00551ECE"/>
    <w:rsid w:val="00553FED"/>
    <w:rsid w:val="00554088"/>
    <w:rsid w:val="00560D6F"/>
    <w:rsid w:val="0056191C"/>
    <w:rsid w:val="005640CD"/>
    <w:rsid w:val="00576B19"/>
    <w:rsid w:val="005774A7"/>
    <w:rsid w:val="005802E8"/>
    <w:rsid w:val="00580D32"/>
    <w:rsid w:val="005812B6"/>
    <w:rsid w:val="00582CCA"/>
    <w:rsid w:val="00586287"/>
    <w:rsid w:val="00597138"/>
    <w:rsid w:val="005A0E89"/>
    <w:rsid w:val="005A1D90"/>
    <w:rsid w:val="005B0976"/>
    <w:rsid w:val="005B228D"/>
    <w:rsid w:val="005C0179"/>
    <w:rsid w:val="005C1690"/>
    <w:rsid w:val="005C1907"/>
    <w:rsid w:val="005C373F"/>
    <w:rsid w:val="005D08F5"/>
    <w:rsid w:val="005D1043"/>
    <w:rsid w:val="005D2C13"/>
    <w:rsid w:val="005D5045"/>
    <w:rsid w:val="005E0167"/>
    <w:rsid w:val="005E350B"/>
    <w:rsid w:val="005E67E4"/>
    <w:rsid w:val="005F2BE0"/>
    <w:rsid w:val="005F3E36"/>
    <w:rsid w:val="005F5682"/>
    <w:rsid w:val="005F6BB9"/>
    <w:rsid w:val="0060723F"/>
    <w:rsid w:val="00632884"/>
    <w:rsid w:val="00633A64"/>
    <w:rsid w:val="00635906"/>
    <w:rsid w:val="006422A6"/>
    <w:rsid w:val="006438D3"/>
    <w:rsid w:val="00644C26"/>
    <w:rsid w:val="006459D0"/>
    <w:rsid w:val="0064703C"/>
    <w:rsid w:val="00654233"/>
    <w:rsid w:val="00662932"/>
    <w:rsid w:val="006659AB"/>
    <w:rsid w:val="00666119"/>
    <w:rsid w:val="00666BBB"/>
    <w:rsid w:val="00670D06"/>
    <w:rsid w:val="00676D43"/>
    <w:rsid w:val="006830B5"/>
    <w:rsid w:val="006855D1"/>
    <w:rsid w:val="0069165E"/>
    <w:rsid w:val="00694BA7"/>
    <w:rsid w:val="006A15F4"/>
    <w:rsid w:val="006A4A4E"/>
    <w:rsid w:val="006A5E5E"/>
    <w:rsid w:val="006B0382"/>
    <w:rsid w:val="006B0CDF"/>
    <w:rsid w:val="006C2CB9"/>
    <w:rsid w:val="006C2ECC"/>
    <w:rsid w:val="006D033C"/>
    <w:rsid w:val="006D4243"/>
    <w:rsid w:val="006D513E"/>
    <w:rsid w:val="006E5277"/>
    <w:rsid w:val="006E66A2"/>
    <w:rsid w:val="006F11A4"/>
    <w:rsid w:val="006F4090"/>
    <w:rsid w:val="006F63EC"/>
    <w:rsid w:val="00701884"/>
    <w:rsid w:val="00702750"/>
    <w:rsid w:val="00720CC7"/>
    <w:rsid w:val="00722968"/>
    <w:rsid w:val="007234A4"/>
    <w:rsid w:val="007250BA"/>
    <w:rsid w:val="007252B6"/>
    <w:rsid w:val="007257B4"/>
    <w:rsid w:val="00727D4D"/>
    <w:rsid w:val="0073097D"/>
    <w:rsid w:val="007378A2"/>
    <w:rsid w:val="007404A4"/>
    <w:rsid w:val="00740537"/>
    <w:rsid w:val="0075072E"/>
    <w:rsid w:val="007614C0"/>
    <w:rsid w:val="00762832"/>
    <w:rsid w:val="00775F5A"/>
    <w:rsid w:val="007A0542"/>
    <w:rsid w:val="007A2E7B"/>
    <w:rsid w:val="007A55A4"/>
    <w:rsid w:val="007B01D0"/>
    <w:rsid w:val="007B3746"/>
    <w:rsid w:val="007B65B9"/>
    <w:rsid w:val="007C0FBD"/>
    <w:rsid w:val="007C22F6"/>
    <w:rsid w:val="007C40D4"/>
    <w:rsid w:val="007C5F15"/>
    <w:rsid w:val="007C67E0"/>
    <w:rsid w:val="007D333D"/>
    <w:rsid w:val="007D4168"/>
    <w:rsid w:val="007D4A67"/>
    <w:rsid w:val="007F6411"/>
    <w:rsid w:val="0080134C"/>
    <w:rsid w:val="008021D7"/>
    <w:rsid w:val="00803A88"/>
    <w:rsid w:val="00814261"/>
    <w:rsid w:val="00814F11"/>
    <w:rsid w:val="00820A9F"/>
    <w:rsid w:val="008221E0"/>
    <w:rsid w:val="00822F72"/>
    <w:rsid w:val="0085388E"/>
    <w:rsid w:val="00864B34"/>
    <w:rsid w:val="00866B2B"/>
    <w:rsid w:val="00871FFE"/>
    <w:rsid w:val="0087304F"/>
    <w:rsid w:val="00883BF8"/>
    <w:rsid w:val="00890D0B"/>
    <w:rsid w:val="008A4E6B"/>
    <w:rsid w:val="008A71C9"/>
    <w:rsid w:val="008A7498"/>
    <w:rsid w:val="008B000E"/>
    <w:rsid w:val="008B4847"/>
    <w:rsid w:val="008B609F"/>
    <w:rsid w:val="008C257B"/>
    <w:rsid w:val="008C330F"/>
    <w:rsid w:val="008D6785"/>
    <w:rsid w:val="008E0853"/>
    <w:rsid w:val="008E21E6"/>
    <w:rsid w:val="008E38B4"/>
    <w:rsid w:val="008E6DFE"/>
    <w:rsid w:val="008F4739"/>
    <w:rsid w:val="008F4B58"/>
    <w:rsid w:val="00910092"/>
    <w:rsid w:val="009163FF"/>
    <w:rsid w:val="00917271"/>
    <w:rsid w:val="0092258F"/>
    <w:rsid w:val="00923B49"/>
    <w:rsid w:val="00927C6E"/>
    <w:rsid w:val="0093122A"/>
    <w:rsid w:val="009313C2"/>
    <w:rsid w:val="009313E2"/>
    <w:rsid w:val="00931758"/>
    <w:rsid w:val="00932568"/>
    <w:rsid w:val="00932B8E"/>
    <w:rsid w:val="00935299"/>
    <w:rsid w:val="00935F56"/>
    <w:rsid w:val="00943A95"/>
    <w:rsid w:val="00951FE9"/>
    <w:rsid w:val="00954CDC"/>
    <w:rsid w:val="009628FF"/>
    <w:rsid w:val="00966F08"/>
    <w:rsid w:val="00973253"/>
    <w:rsid w:val="00973ACC"/>
    <w:rsid w:val="009833B0"/>
    <w:rsid w:val="009854F0"/>
    <w:rsid w:val="009915F7"/>
    <w:rsid w:val="009920DE"/>
    <w:rsid w:val="0099284C"/>
    <w:rsid w:val="0099577E"/>
    <w:rsid w:val="009A78F3"/>
    <w:rsid w:val="009B03A2"/>
    <w:rsid w:val="009C02D5"/>
    <w:rsid w:val="009C10AB"/>
    <w:rsid w:val="009C254D"/>
    <w:rsid w:val="009C4387"/>
    <w:rsid w:val="009C524F"/>
    <w:rsid w:val="009C7DD1"/>
    <w:rsid w:val="009E459A"/>
    <w:rsid w:val="009E7130"/>
    <w:rsid w:val="009F0450"/>
    <w:rsid w:val="009F1193"/>
    <w:rsid w:val="009F212B"/>
    <w:rsid w:val="009F50AA"/>
    <w:rsid w:val="009F747C"/>
    <w:rsid w:val="00A01CCB"/>
    <w:rsid w:val="00A042ED"/>
    <w:rsid w:val="00A13F98"/>
    <w:rsid w:val="00A20042"/>
    <w:rsid w:val="00A211B8"/>
    <w:rsid w:val="00A21200"/>
    <w:rsid w:val="00A32198"/>
    <w:rsid w:val="00A322E0"/>
    <w:rsid w:val="00A35E5E"/>
    <w:rsid w:val="00A3744B"/>
    <w:rsid w:val="00A51AC6"/>
    <w:rsid w:val="00A5408C"/>
    <w:rsid w:val="00A56802"/>
    <w:rsid w:val="00A601F0"/>
    <w:rsid w:val="00A7587C"/>
    <w:rsid w:val="00A761E7"/>
    <w:rsid w:val="00A842D4"/>
    <w:rsid w:val="00A8639E"/>
    <w:rsid w:val="00AA0A01"/>
    <w:rsid w:val="00AA3393"/>
    <w:rsid w:val="00AA3D15"/>
    <w:rsid w:val="00AA3D1A"/>
    <w:rsid w:val="00AA682D"/>
    <w:rsid w:val="00AB0599"/>
    <w:rsid w:val="00AB559C"/>
    <w:rsid w:val="00AB5BD6"/>
    <w:rsid w:val="00AC1947"/>
    <w:rsid w:val="00AC4A09"/>
    <w:rsid w:val="00AD211C"/>
    <w:rsid w:val="00AD7B46"/>
    <w:rsid w:val="00AE04F8"/>
    <w:rsid w:val="00AE540F"/>
    <w:rsid w:val="00AE6684"/>
    <w:rsid w:val="00AE6E50"/>
    <w:rsid w:val="00AE7B1D"/>
    <w:rsid w:val="00AE7B80"/>
    <w:rsid w:val="00AF39B1"/>
    <w:rsid w:val="00AF3F91"/>
    <w:rsid w:val="00AF5DD8"/>
    <w:rsid w:val="00AF6AAF"/>
    <w:rsid w:val="00B027A1"/>
    <w:rsid w:val="00B12C72"/>
    <w:rsid w:val="00B13F77"/>
    <w:rsid w:val="00B1654E"/>
    <w:rsid w:val="00B17507"/>
    <w:rsid w:val="00B247A5"/>
    <w:rsid w:val="00B326F3"/>
    <w:rsid w:val="00B33D0C"/>
    <w:rsid w:val="00B366D8"/>
    <w:rsid w:val="00B40CAD"/>
    <w:rsid w:val="00B424EB"/>
    <w:rsid w:val="00B465F1"/>
    <w:rsid w:val="00B47464"/>
    <w:rsid w:val="00B52CD3"/>
    <w:rsid w:val="00B548B7"/>
    <w:rsid w:val="00B64E6E"/>
    <w:rsid w:val="00B65C82"/>
    <w:rsid w:val="00B673F2"/>
    <w:rsid w:val="00B70EE0"/>
    <w:rsid w:val="00B70F07"/>
    <w:rsid w:val="00B83454"/>
    <w:rsid w:val="00B8396E"/>
    <w:rsid w:val="00B87964"/>
    <w:rsid w:val="00B924EB"/>
    <w:rsid w:val="00B968D6"/>
    <w:rsid w:val="00BA02AF"/>
    <w:rsid w:val="00BA0D5F"/>
    <w:rsid w:val="00BA2D78"/>
    <w:rsid w:val="00BA2DE9"/>
    <w:rsid w:val="00BB38DA"/>
    <w:rsid w:val="00BB40E8"/>
    <w:rsid w:val="00BC3AB9"/>
    <w:rsid w:val="00BD4BE1"/>
    <w:rsid w:val="00BE052E"/>
    <w:rsid w:val="00BE2B62"/>
    <w:rsid w:val="00BE3E18"/>
    <w:rsid w:val="00BE59C4"/>
    <w:rsid w:val="00BE6E4F"/>
    <w:rsid w:val="00BE7367"/>
    <w:rsid w:val="00BF114D"/>
    <w:rsid w:val="00BF1AFA"/>
    <w:rsid w:val="00C06F9E"/>
    <w:rsid w:val="00C07AE7"/>
    <w:rsid w:val="00C116B6"/>
    <w:rsid w:val="00C121B1"/>
    <w:rsid w:val="00C13DA4"/>
    <w:rsid w:val="00C16788"/>
    <w:rsid w:val="00C20466"/>
    <w:rsid w:val="00C273C0"/>
    <w:rsid w:val="00C32B1E"/>
    <w:rsid w:val="00C34FA5"/>
    <w:rsid w:val="00C4215F"/>
    <w:rsid w:val="00C42E0B"/>
    <w:rsid w:val="00C45FC6"/>
    <w:rsid w:val="00C46727"/>
    <w:rsid w:val="00C526DB"/>
    <w:rsid w:val="00C52D6A"/>
    <w:rsid w:val="00C5347C"/>
    <w:rsid w:val="00C62E13"/>
    <w:rsid w:val="00C66A94"/>
    <w:rsid w:val="00C67596"/>
    <w:rsid w:val="00C714DE"/>
    <w:rsid w:val="00C8312D"/>
    <w:rsid w:val="00C87529"/>
    <w:rsid w:val="00C87D60"/>
    <w:rsid w:val="00C90FC1"/>
    <w:rsid w:val="00C93969"/>
    <w:rsid w:val="00C973C0"/>
    <w:rsid w:val="00C97D84"/>
    <w:rsid w:val="00CA6ED9"/>
    <w:rsid w:val="00CB16D1"/>
    <w:rsid w:val="00CB1D43"/>
    <w:rsid w:val="00CB53A7"/>
    <w:rsid w:val="00CC6A8C"/>
    <w:rsid w:val="00CD306A"/>
    <w:rsid w:val="00CF0B0E"/>
    <w:rsid w:val="00CF20BD"/>
    <w:rsid w:val="00D05949"/>
    <w:rsid w:val="00D20247"/>
    <w:rsid w:val="00D20970"/>
    <w:rsid w:val="00D24180"/>
    <w:rsid w:val="00D269BD"/>
    <w:rsid w:val="00D322BD"/>
    <w:rsid w:val="00D34544"/>
    <w:rsid w:val="00D415DA"/>
    <w:rsid w:val="00D447E2"/>
    <w:rsid w:val="00D61EF0"/>
    <w:rsid w:val="00D62CF5"/>
    <w:rsid w:val="00D64ACD"/>
    <w:rsid w:val="00D65F52"/>
    <w:rsid w:val="00D67550"/>
    <w:rsid w:val="00D67597"/>
    <w:rsid w:val="00D737F3"/>
    <w:rsid w:val="00D76FFC"/>
    <w:rsid w:val="00D80465"/>
    <w:rsid w:val="00D81908"/>
    <w:rsid w:val="00D81EB0"/>
    <w:rsid w:val="00D861DD"/>
    <w:rsid w:val="00D879B0"/>
    <w:rsid w:val="00D9097D"/>
    <w:rsid w:val="00D9135C"/>
    <w:rsid w:val="00D95F14"/>
    <w:rsid w:val="00DA5650"/>
    <w:rsid w:val="00DA7D55"/>
    <w:rsid w:val="00DB033A"/>
    <w:rsid w:val="00DB19D3"/>
    <w:rsid w:val="00DB2036"/>
    <w:rsid w:val="00DB4BAD"/>
    <w:rsid w:val="00DB52D5"/>
    <w:rsid w:val="00DB7C18"/>
    <w:rsid w:val="00DC2229"/>
    <w:rsid w:val="00DC3B12"/>
    <w:rsid w:val="00DC686D"/>
    <w:rsid w:val="00DD2B15"/>
    <w:rsid w:val="00DD52E7"/>
    <w:rsid w:val="00DE1E99"/>
    <w:rsid w:val="00DE40EB"/>
    <w:rsid w:val="00DE557E"/>
    <w:rsid w:val="00DF0E6D"/>
    <w:rsid w:val="00DF3F7F"/>
    <w:rsid w:val="00DF4015"/>
    <w:rsid w:val="00DF5C16"/>
    <w:rsid w:val="00E00A55"/>
    <w:rsid w:val="00E020B0"/>
    <w:rsid w:val="00E07E2A"/>
    <w:rsid w:val="00E1333B"/>
    <w:rsid w:val="00E13768"/>
    <w:rsid w:val="00E13E85"/>
    <w:rsid w:val="00E20B14"/>
    <w:rsid w:val="00E20BC9"/>
    <w:rsid w:val="00E2162A"/>
    <w:rsid w:val="00E2506C"/>
    <w:rsid w:val="00E328E0"/>
    <w:rsid w:val="00E41DAB"/>
    <w:rsid w:val="00E43F3A"/>
    <w:rsid w:val="00E46D76"/>
    <w:rsid w:val="00E63A3C"/>
    <w:rsid w:val="00E73117"/>
    <w:rsid w:val="00E75E64"/>
    <w:rsid w:val="00E816ED"/>
    <w:rsid w:val="00E82EDA"/>
    <w:rsid w:val="00E840A3"/>
    <w:rsid w:val="00E85088"/>
    <w:rsid w:val="00EA025F"/>
    <w:rsid w:val="00EA2AA5"/>
    <w:rsid w:val="00EC72FD"/>
    <w:rsid w:val="00ED058F"/>
    <w:rsid w:val="00ED2231"/>
    <w:rsid w:val="00ED251C"/>
    <w:rsid w:val="00ED4C42"/>
    <w:rsid w:val="00EE07A4"/>
    <w:rsid w:val="00EE5C81"/>
    <w:rsid w:val="00F02AAF"/>
    <w:rsid w:val="00F05157"/>
    <w:rsid w:val="00F05C32"/>
    <w:rsid w:val="00F0706B"/>
    <w:rsid w:val="00F1041E"/>
    <w:rsid w:val="00F139B6"/>
    <w:rsid w:val="00F16641"/>
    <w:rsid w:val="00F1765E"/>
    <w:rsid w:val="00F23B30"/>
    <w:rsid w:val="00F27FD2"/>
    <w:rsid w:val="00F30C29"/>
    <w:rsid w:val="00F32475"/>
    <w:rsid w:val="00F33E11"/>
    <w:rsid w:val="00F366D3"/>
    <w:rsid w:val="00F46AD0"/>
    <w:rsid w:val="00F535AB"/>
    <w:rsid w:val="00F56E32"/>
    <w:rsid w:val="00F70DB6"/>
    <w:rsid w:val="00F73148"/>
    <w:rsid w:val="00F73F26"/>
    <w:rsid w:val="00F74004"/>
    <w:rsid w:val="00F740F5"/>
    <w:rsid w:val="00F74F33"/>
    <w:rsid w:val="00F81231"/>
    <w:rsid w:val="00F91A12"/>
    <w:rsid w:val="00F92F22"/>
    <w:rsid w:val="00FB06EA"/>
    <w:rsid w:val="00FB5782"/>
    <w:rsid w:val="00FC2E26"/>
    <w:rsid w:val="00FD4FE8"/>
    <w:rsid w:val="00FD7C5D"/>
    <w:rsid w:val="00FE15B8"/>
    <w:rsid w:val="00FE5E22"/>
    <w:rsid w:val="00FF0325"/>
    <w:rsid w:val="00FF044B"/>
    <w:rsid w:val="00FF697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81D21"/>
  <w15:docId w15:val="{D690E1C6-224D-405C-8744-4CBA9584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2506C"/>
    <w:rPr>
      <w:sz w:val="24"/>
      <w:szCs w:val="24"/>
    </w:rPr>
  </w:style>
  <w:style w:type="paragraph" w:styleId="Titre1">
    <w:name w:val="heading 1"/>
    <w:basedOn w:val="Normal"/>
    <w:qFormat/>
    <w:rsid w:val="003F165E"/>
    <w:pPr>
      <w:spacing w:before="100" w:beforeAutospacing="1" w:after="100" w:afterAutospacing="1"/>
      <w:outlineLvl w:val="0"/>
    </w:pPr>
    <w:rPr>
      <w:b/>
      <w:bCs/>
      <w:kern w:val="36"/>
      <w:sz w:val="48"/>
      <w:szCs w:val="4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aliases w:val="List Paragraph (numbered (a)),Numbered List Paragraph,Bullets,References,WB List Paragraph,Liste 1,ReferencesCxSpLast,Paragraphe de liste11,Lapis Bulleted List,List Paragraph nowy,titre 3,corp de texte,Titulo 4,L"/>
    <w:basedOn w:val="Normal"/>
    <w:link w:val="PardelisteCar"/>
    <w:uiPriority w:val="34"/>
    <w:qFormat/>
    <w:rsid w:val="0042109C"/>
    <w:pPr>
      <w:ind w:left="720"/>
      <w:contextualSpacing/>
    </w:pPr>
    <w:rPr>
      <w:rFonts w:eastAsia="Calibri"/>
    </w:rPr>
  </w:style>
  <w:style w:type="paragraph" w:styleId="Pieddepage">
    <w:name w:val="footer"/>
    <w:basedOn w:val="Normal"/>
    <w:rsid w:val="00192BF3"/>
    <w:pPr>
      <w:tabs>
        <w:tab w:val="center" w:pos="4320"/>
        <w:tab w:val="right" w:pos="8640"/>
      </w:tabs>
    </w:pPr>
    <w:rPr>
      <w:rFonts w:eastAsia="Calibri"/>
      <w:lang w:val="es-ES" w:eastAsia="es-ES"/>
    </w:rPr>
  </w:style>
  <w:style w:type="character" w:styleId="Numrodepage">
    <w:name w:val="page number"/>
    <w:basedOn w:val="Policepardfaut"/>
    <w:rsid w:val="00192BF3"/>
  </w:style>
  <w:style w:type="paragraph" w:styleId="En-tte">
    <w:name w:val="header"/>
    <w:basedOn w:val="Normal"/>
    <w:rsid w:val="00192BF3"/>
    <w:pPr>
      <w:tabs>
        <w:tab w:val="center" w:pos="4320"/>
        <w:tab w:val="right" w:pos="8640"/>
      </w:tabs>
    </w:pPr>
    <w:rPr>
      <w:rFonts w:eastAsia="Calibri"/>
      <w:lang w:val="es-ES" w:eastAsia="es-ES"/>
    </w:rPr>
  </w:style>
  <w:style w:type="character" w:styleId="Lienhypertexte">
    <w:name w:val="Hyperlink"/>
    <w:basedOn w:val="Policepardfaut"/>
    <w:rsid w:val="00544A60"/>
    <w:rPr>
      <w:color w:val="0000FF"/>
      <w:u w:val="single"/>
    </w:rPr>
  </w:style>
  <w:style w:type="character" w:customStyle="1" w:styleId="apple-converted-space">
    <w:name w:val="apple-converted-space"/>
    <w:basedOn w:val="Policepardfaut"/>
    <w:rsid w:val="00586287"/>
  </w:style>
  <w:style w:type="paragraph" w:styleId="Normalweb">
    <w:name w:val="Normal (Web)"/>
    <w:basedOn w:val="Normal"/>
    <w:uiPriority w:val="99"/>
    <w:unhideWhenUsed/>
    <w:rsid w:val="005F6BB9"/>
    <w:pPr>
      <w:spacing w:before="100" w:beforeAutospacing="1" w:after="100" w:afterAutospacing="1"/>
    </w:pPr>
  </w:style>
  <w:style w:type="character" w:customStyle="1" w:styleId="A1">
    <w:name w:val="A1"/>
    <w:uiPriority w:val="99"/>
    <w:rsid w:val="00E41DAB"/>
    <w:rPr>
      <w:i/>
      <w:iCs/>
      <w:color w:val="211D1E"/>
      <w:sz w:val="16"/>
      <w:szCs w:val="16"/>
    </w:rPr>
  </w:style>
  <w:style w:type="character" w:styleId="lev">
    <w:name w:val="Strong"/>
    <w:basedOn w:val="Policepardfaut"/>
    <w:uiPriority w:val="22"/>
    <w:qFormat/>
    <w:rsid w:val="007B3746"/>
    <w:rPr>
      <w:b/>
      <w:bCs/>
    </w:rPr>
  </w:style>
  <w:style w:type="character" w:customStyle="1" w:styleId="journaltitle">
    <w:name w:val="journaltitle"/>
    <w:basedOn w:val="Policepardfaut"/>
    <w:rsid w:val="00722968"/>
  </w:style>
  <w:style w:type="character" w:customStyle="1" w:styleId="journalsubtitle">
    <w:name w:val="journalsubtitle"/>
    <w:basedOn w:val="Policepardfaut"/>
    <w:rsid w:val="00722968"/>
  </w:style>
  <w:style w:type="character" w:customStyle="1" w:styleId="articlecitationyear">
    <w:name w:val="articlecitation_year"/>
    <w:basedOn w:val="Policepardfaut"/>
    <w:rsid w:val="00722968"/>
  </w:style>
  <w:style w:type="character" w:customStyle="1" w:styleId="articlecitationvolume">
    <w:name w:val="articlecitation_volume"/>
    <w:basedOn w:val="Policepardfaut"/>
    <w:rsid w:val="00722968"/>
  </w:style>
  <w:style w:type="paragraph" w:customStyle="1" w:styleId="articledoi">
    <w:name w:val="articledoi"/>
    <w:basedOn w:val="Normal"/>
    <w:rsid w:val="00722968"/>
    <w:pPr>
      <w:spacing w:before="100" w:beforeAutospacing="1" w:after="100" w:afterAutospacing="1"/>
    </w:pPr>
  </w:style>
  <w:style w:type="character" w:customStyle="1" w:styleId="hps">
    <w:name w:val="hps"/>
    <w:basedOn w:val="Policepardfaut"/>
    <w:rsid w:val="00C4215F"/>
  </w:style>
  <w:style w:type="paragraph" w:customStyle="1" w:styleId="Paragraphedeliste1">
    <w:name w:val="Paragraphe de liste1"/>
    <w:basedOn w:val="Normal"/>
    <w:rsid w:val="00D737F3"/>
    <w:pPr>
      <w:ind w:left="720"/>
      <w:contextualSpacing/>
    </w:pPr>
  </w:style>
  <w:style w:type="paragraph" w:styleId="Retraitcorpsdetexte">
    <w:name w:val="Body Text Indent"/>
    <w:basedOn w:val="Normal"/>
    <w:link w:val="RetraitcorpsdetexteCar"/>
    <w:uiPriority w:val="99"/>
    <w:unhideWhenUsed/>
    <w:rsid w:val="00001FEE"/>
    <w:pPr>
      <w:spacing w:after="120" w:line="276" w:lineRule="auto"/>
      <w:ind w:left="283"/>
    </w:pPr>
    <w:rPr>
      <w:rFonts w:asciiTheme="minorHAnsi" w:eastAsiaTheme="minorEastAsia" w:hAnsiTheme="minorHAnsi" w:cstheme="minorBidi"/>
      <w:sz w:val="22"/>
      <w:szCs w:val="22"/>
    </w:rPr>
  </w:style>
  <w:style w:type="character" w:customStyle="1" w:styleId="RetraitcorpsdetexteCar">
    <w:name w:val="Retrait corps de texte Car"/>
    <w:basedOn w:val="Policepardfaut"/>
    <w:link w:val="Retraitcorpsdetexte"/>
    <w:uiPriority w:val="99"/>
    <w:rsid w:val="00001FEE"/>
    <w:rPr>
      <w:rFonts w:asciiTheme="minorHAnsi" w:eastAsiaTheme="minorEastAsia" w:hAnsiTheme="minorHAnsi" w:cstheme="minorBidi"/>
      <w:sz w:val="22"/>
      <w:szCs w:val="22"/>
    </w:rPr>
  </w:style>
  <w:style w:type="character" w:customStyle="1" w:styleId="PardelisteCar">
    <w:name w:val="Par. de liste Car"/>
    <w:aliases w:val="List Paragraph (numbered (a)) Car,Numbered List Paragraph Car,Bullets Car,References Car,WB List Paragraph Car,Liste 1 Car,ReferencesCxSpLast Car,Paragraphe de liste11 Car,Lapis Bulleted List Car,List Paragraph nowy Car,titre 3 Car"/>
    <w:basedOn w:val="Policepardfaut"/>
    <w:link w:val="Pardeliste"/>
    <w:uiPriority w:val="34"/>
    <w:qFormat/>
    <w:rsid w:val="008A71C9"/>
    <w:rPr>
      <w:rFonts w:eastAsia="Calibri"/>
      <w:sz w:val="24"/>
      <w:szCs w:val="24"/>
    </w:rPr>
  </w:style>
  <w:style w:type="paragraph" w:styleId="Textedebulles">
    <w:name w:val="Balloon Text"/>
    <w:basedOn w:val="Normal"/>
    <w:link w:val="TextedebullesCar"/>
    <w:semiHidden/>
    <w:unhideWhenUsed/>
    <w:rsid w:val="00124356"/>
    <w:rPr>
      <w:rFonts w:ascii="Segoe UI" w:hAnsi="Segoe UI" w:cs="Segoe UI"/>
      <w:sz w:val="18"/>
      <w:szCs w:val="18"/>
    </w:rPr>
  </w:style>
  <w:style w:type="character" w:customStyle="1" w:styleId="TextedebullesCar">
    <w:name w:val="Texte de bulles Car"/>
    <w:basedOn w:val="Policepardfaut"/>
    <w:link w:val="Textedebulles"/>
    <w:semiHidden/>
    <w:rsid w:val="00124356"/>
    <w:rPr>
      <w:rFonts w:ascii="Segoe UI" w:eastAsia="Calibri" w:hAnsi="Segoe UI" w:cs="Segoe UI"/>
      <w:sz w:val="18"/>
      <w:szCs w:val="18"/>
      <w:lang w:val="es-ES" w:eastAsia="es-ES"/>
    </w:rPr>
  </w:style>
  <w:style w:type="character" w:customStyle="1" w:styleId="tlid-translation">
    <w:name w:val="tlid-translation"/>
    <w:basedOn w:val="Policepardfaut"/>
    <w:rsid w:val="008E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345">
      <w:bodyDiv w:val="1"/>
      <w:marLeft w:val="0"/>
      <w:marRight w:val="0"/>
      <w:marTop w:val="0"/>
      <w:marBottom w:val="0"/>
      <w:divBdr>
        <w:top w:val="none" w:sz="0" w:space="0" w:color="auto"/>
        <w:left w:val="none" w:sz="0" w:space="0" w:color="auto"/>
        <w:bottom w:val="none" w:sz="0" w:space="0" w:color="auto"/>
        <w:right w:val="none" w:sz="0" w:space="0" w:color="auto"/>
      </w:divBdr>
      <w:divsChild>
        <w:div w:id="1595241760">
          <w:marLeft w:val="0"/>
          <w:marRight w:val="0"/>
          <w:marTop w:val="0"/>
          <w:marBottom w:val="0"/>
          <w:divBdr>
            <w:top w:val="none" w:sz="0" w:space="0" w:color="auto"/>
            <w:left w:val="none" w:sz="0" w:space="0" w:color="auto"/>
            <w:bottom w:val="none" w:sz="0" w:space="0" w:color="auto"/>
            <w:right w:val="none" w:sz="0" w:space="0" w:color="auto"/>
          </w:divBdr>
        </w:div>
      </w:divsChild>
    </w:div>
    <w:div w:id="61759018">
      <w:bodyDiv w:val="1"/>
      <w:marLeft w:val="0"/>
      <w:marRight w:val="0"/>
      <w:marTop w:val="0"/>
      <w:marBottom w:val="0"/>
      <w:divBdr>
        <w:top w:val="none" w:sz="0" w:space="0" w:color="auto"/>
        <w:left w:val="none" w:sz="0" w:space="0" w:color="auto"/>
        <w:bottom w:val="none" w:sz="0" w:space="0" w:color="auto"/>
        <w:right w:val="none" w:sz="0" w:space="0" w:color="auto"/>
      </w:divBdr>
    </w:div>
    <w:div w:id="122384594">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0">
          <w:marLeft w:val="0"/>
          <w:marRight w:val="0"/>
          <w:marTop w:val="0"/>
          <w:marBottom w:val="0"/>
          <w:divBdr>
            <w:top w:val="none" w:sz="0" w:space="0" w:color="auto"/>
            <w:left w:val="none" w:sz="0" w:space="0" w:color="auto"/>
            <w:bottom w:val="none" w:sz="0" w:space="0" w:color="auto"/>
            <w:right w:val="none" w:sz="0" w:space="0" w:color="auto"/>
          </w:divBdr>
        </w:div>
      </w:divsChild>
    </w:div>
    <w:div w:id="126631368">
      <w:bodyDiv w:val="1"/>
      <w:marLeft w:val="0"/>
      <w:marRight w:val="0"/>
      <w:marTop w:val="0"/>
      <w:marBottom w:val="0"/>
      <w:divBdr>
        <w:top w:val="none" w:sz="0" w:space="0" w:color="auto"/>
        <w:left w:val="none" w:sz="0" w:space="0" w:color="auto"/>
        <w:bottom w:val="none" w:sz="0" w:space="0" w:color="auto"/>
        <w:right w:val="none" w:sz="0" w:space="0" w:color="auto"/>
      </w:divBdr>
      <w:divsChild>
        <w:div w:id="1673530092">
          <w:marLeft w:val="0"/>
          <w:marRight w:val="0"/>
          <w:marTop w:val="0"/>
          <w:marBottom w:val="0"/>
          <w:divBdr>
            <w:top w:val="none" w:sz="0" w:space="0" w:color="auto"/>
            <w:left w:val="none" w:sz="0" w:space="0" w:color="auto"/>
            <w:bottom w:val="none" w:sz="0" w:space="0" w:color="auto"/>
            <w:right w:val="none" w:sz="0" w:space="0" w:color="auto"/>
          </w:divBdr>
        </w:div>
      </w:divsChild>
    </w:div>
    <w:div w:id="194584314">
      <w:bodyDiv w:val="1"/>
      <w:marLeft w:val="0"/>
      <w:marRight w:val="0"/>
      <w:marTop w:val="0"/>
      <w:marBottom w:val="0"/>
      <w:divBdr>
        <w:top w:val="none" w:sz="0" w:space="0" w:color="auto"/>
        <w:left w:val="none" w:sz="0" w:space="0" w:color="auto"/>
        <w:bottom w:val="none" w:sz="0" w:space="0" w:color="auto"/>
        <w:right w:val="none" w:sz="0" w:space="0" w:color="auto"/>
      </w:divBdr>
      <w:divsChild>
        <w:div w:id="1240559167">
          <w:marLeft w:val="0"/>
          <w:marRight w:val="0"/>
          <w:marTop w:val="0"/>
          <w:marBottom w:val="0"/>
          <w:divBdr>
            <w:top w:val="none" w:sz="0" w:space="0" w:color="auto"/>
            <w:left w:val="none" w:sz="0" w:space="0" w:color="auto"/>
            <w:bottom w:val="none" w:sz="0" w:space="0" w:color="auto"/>
            <w:right w:val="none" w:sz="0" w:space="0" w:color="auto"/>
          </w:divBdr>
        </w:div>
      </w:divsChild>
    </w:div>
    <w:div w:id="197930986">
      <w:bodyDiv w:val="1"/>
      <w:marLeft w:val="0"/>
      <w:marRight w:val="0"/>
      <w:marTop w:val="0"/>
      <w:marBottom w:val="0"/>
      <w:divBdr>
        <w:top w:val="none" w:sz="0" w:space="0" w:color="auto"/>
        <w:left w:val="none" w:sz="0" w:space="0" w:color="auto"/>
        <w:bottom w:val="none" w:sz="0" w:space="0" w:color="auto"/>
        <w:right w:val="none" w:sz="0" w:space="0" w:color="auto"/>
      </w:divBdr>
      <w:divsChild>
        <w:div w:id="1715350204">
          <w:marLeft w:val="0"/>
          <w:marRight w:val="0"/>
          <w:marTop w:val="0"/>
          <w:marBottom w:val="0"/>
          <w:divBdr>
            <w:top w:val="none" w:sz="0" w:space="0" w:color="auto"/>
            <w:left w:val="none" w:sz="0" w:space="0" w:color="auto"/>
            <w:bottom w:val="none" w:sz="0" w:space="0" w:color="auto"/>
            <w:right w:val="none" w:sz="0" w:space="0" w:color="auto"/>
          </w:divBdr>
        </w:div>
      </w:divsChild>
    </w:div>
    <w:div w:id="239406229">
      <w:bodyDiv w:val="1"/>
      <w:marLeft w:val="0"/>
      <w:marRight w:val="0"/>
      <w:marTop w:val="0"/>
      <w:marBottom w:val="0"/>
      <w:divBdr>
        <w:top w:val="none" w:sz="0" w:space="0" w:color="auto"/>
        <w:left w:val="none" w:sz="0" w:space="0" w:color="auto"/>
        <w:bottom w:val="none" w:sz="0" w:space="0" w:color="auto"/>
        <w:right w:val="none" w:sz="0" w:space="0" w:color="auto"/>
      </w:divBdr>
    </w:div>
    <w:div w:id="270819645">
      <w:bodyDiv w:val="1"/>
      <w:marLeft w:val="0"/>
      <w:marRight w:val="0"/>
      <w:marTop w:val="0"/>
      <w:marBottom w:val="0"/>
      <w:divBdr>
        <w:top w:val="none" w:sz="0" w:space="0" w:color="auto"/>
        <w:left w:val="none" w:sz="0" w:space="0" w:color="auto"/>
        <w:bottom w:val="none" w:sz="0" w:space="0" w:color="auto"/>
        <w:right w:val="none" w:sz="0" w:space="0" w:color="auto"/>
      </w:divBdr>
      <w:divsChild>
        <w:div w:id="1672021043">
          <w:marLeft w:val="0"/>
          <w:marRight w:val="0"/>
          <w:marTop w:val="0"/>
          <w:marBottom w:val="0"/>
          <w:divBdr>
            <w:top w:val="none" w:sz="0" w:space="0" w:color="auto"/>
            <w:left w:val="none" w:sz="0" w:space="0" w:color="auto"/>
            <w:bottom w:val="none" w:sz="0" w:space="0" w:color="auto"/>
            <w:right w:val="none" w:sz="0" w:space="0" w:color="auto"/>
          </w:divBdr>
          <w:divsChild>
            <w:div w:id="11578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9981">
      <w:bodyDiv w:val="1"/>
      <w:marLeft w:val="0"/>
      <w:marRight w:val="0"/>
      <w:marTop w:val="0"/>
      <w:marBottom w:val="0"/>
      <w:divBdr>
        <w:top w:val="none" w:sz="0" w:space="0" w:color="auto"/>
        <w:left w:val="none" w:sz="0" w:space="0" w:color="auto"/>
        <w:bottom w:val="none" w:sz="0" w:space="0" w:color="auto"/>
        <w:right w:val="none" w:sz="0" w:space="0" w:color="auto"/>
      </w:divBdr>
      <w:divsChild>
        <w:div w:id="1073356239">
          <w:marLeft w:val="0"/>
          <w:marRight w:val="0"/>
          <w:marTop w:val="0"/>
          <w:marBottom w:val="0"/>
          <w:divBdr>
            <w:top w:val="none" w:sz="0" w:space="0" w:color="auto"/>
            <w:left w:val="none" w:sz="0" w:space="0" w:color="auto"/>
            <w:bottom w:val="none" w:sz="0" w:space="0" w:color="auto"/>
            <w:right w:val="none" w:sz="0" w:space="0" w:color="auto"/>
          </w:divBdr>
        </w:div>
      </w:divsChild>
    </w:div>
    <w:div w:id="300615558">
      <w:bodyDiv w:val="1"/>
      <w:marLeft w:val="0"/>
      <w:marRight w:val="0"/>
      <w:marTop w:val="0"/>
      <w:marBottom w:val="0"/>
      <w:divBdr>
        <w:top w:val="none" w:sz="0" w:space="0" w:color="auto"/>
        <w:left w:val="none" w:sz="0" w:space="0" w:color="auto"/>
        <w:bottom w:val="none" w:sz="0" w:space="0" w:color="auto"/>
        <w:right w:val="none" w:sz="0" w:space="0" w:color="auto"/>
      </w:divBdr>
    </w:div>
    <w:div w:id="303048059">
      <w:bodyDiv w:val="1"/>
      <w:marLeft w:val="0"/>
      <w:marRight w:val="0"/>
      <w:marTop w:val="0"/>
      <w:marBottom w:val="0"/>
      <w:divBdr>
        <w:top w:val="none" w:sz="0" w:space="0" w:color="auto"/>
        <w:left w:val="none" w:sz="0" w:space="0" w:color="auto"/>
        <w:bottom w:val="none" w:sz="0" w:space="0" w:color="auto"/>
        <w:right w:val="none" w:sz="0" w:space="0" w:color="auto"/>
      </w:divBdr>
      <w:divsChild>
        <w:div w:id="1087262269">
          <w:marLeft w:val="0"/>
          <w:marRight w:val="0"/>
          <w:marTop w:val="0"/>
          <w:marBottom w:val="0"/>
          <w:divBdr>
            <w:top w:val="none" w:sz="0" w:space="0" w:color="auto"/>
            <w:left w:val="none" w:sz="0" w:space="0" w:color="auto"/>
            <w:bottom w:val="none" w:sz="0" w:space="0" w:color="auto"/>
            <w:right w:val="none" w:sz="0" w:space="0" w:color="auto"/>
          </w:divBdr>
        </w:div>
      </w:divsChild>
    </w:div>
    <w:div w:id="322007084">
      <w:bodyDiv w:val="1"/>
      <w:marLeft w:val="0"/>
      <w:marRight w:val="0"/>
      <w:marTop w:val="0"/>
      <w:marBottom w:val="0"/>
      <w:divBdr>
        <w:top w:val="none" w:sz="0" w:space="0" w:color="auto"/>
        <w:left w:val="none" w:sz="0" w:space="0" w:color="auto"/>
        <w:bottom w:val="none" w:sz="0" w:space="0" w:color="auto"/>
        <w:right w:val="none" w:sz="0" w:space="0" w:color="auto"/>
      </w:divBdr>
      <w:divsChild>
        <w:div w:id="1175263651">
          <w:marLeft w:val="0"/>
          <w:marRight w:val="0"/>
          <w:marTop w:val="0"/>
          <w:marBottom w:val="0"/>
          <w:divBdr>
            <w:top w:val="none" w:sz="0" w:space="0" w:color="auto"/>
            <w:left w:val="none" w:sz="0" w:space="0" w:color="auto"/>
            <w:bottom w:val="none" w:sz="0" w:space="0" w:color="auto"/>
            <w:right w:val="none" w:sz="0" w:space="0" w:color="auto"/>
          </w:divBdr>
        </w:div>
      </w:divsChild>
    </w:div>
    <w:div w:id="334040928">
      <w:bodyDiv w:val="1"/>
      <w:marLeft w:val="0"/>
      <w:marRight w:val="0"/>
      <w:marTop w:val="0"/>
      <w:marBottom w:val="0"/>
      <w:divBdr>
        <w:top w:val="none" w:sz="0" w:space="0" w:color="auto"/>
        <w:left w:val="none" w:sz="0" w:space="0" w:color="auto"/>
        <w:bottom w:val="none" w:sz="0" w:space="0" w:color="auto"/>
        <w:right w:val="none" w:sz="0" w:space="0" w:color="auto"/>
      </w:divBdr>
      <w:divsChild>
        <w:div w:id="1181240643">
          <w:marLeft w:val="0"/>
          <w:marRight w:val="0"/>
          <w:marTop w:val="0"/>
          <w:marBottom w:val="0"/>
          <w:divBdr>
            <w:top w:val="none" w:sz="0" w:space="0" w:color="auto"/>
            <w:left w:val="none" w:sz="0" w:space="0" w:color="auto"/>
            <w:bottom w:val="none" w:sz="0" w:space="0" w:color="auto"/>
            <w:right w:val="none" w:sz="0" w:space="0" w:color="auto"/>
          </w:divBdr>
        </w:div>
      </w:divsChild>
    </w:div>
    <w:div w:id="372123376">
      <w:bodyDiv w:val="1"/>
      <w:marLeft w:val="0"/>
      <w:marRight w:val="0"/>
      <w:marTop w:val="0"/>
      <w:marBottom w:val="0"/>
      <w:divBdr>
        <w:top w:val="none" w:sz="0" w:space="0" w:color="auto"/>
        <w:left w:val="none" w:sz="0" w:space="0" w:color="auto"/>
        <w:bottom w:val="none" w:sz="0" w:space="0" w:color="auto"/>
        <w:right w:val="none" w:sz="0" w:space="0" w:color="auto"/>
      </w:divBdr>
      <w:divsChild>
        <w:div w:id="217057324">
          <w:marLeft w:val="0"/>
          <w:marRight w:val="0"/>
          <w:marTop w:val="0"/>
          <w:marBottom w:val="0"/>
          <w:divBdr>
            <w:top w:val="none" w:sz="0" w:space="0" w:color="auto"/>
            <w:left w:val="none" w:sz="0" w:space="0" w:color="auto"/>
            <w:bottom w:val="none" w:sz="0" w:space="0" w:color="auto"/>
            <w:right w:val="none" w:sz="0" w:space="0" w:color="auto"/>
          </w:divBdr>
        </w:div>
      </w:divsChild>
    </w:div>
    <w:div w:id="388580454">
      <w:bodyDiv w:val="1"/>
      <w:marLeft w:val="0"/>
      <w:marRight w:val="0"/>
      <w:marTop w:val="0"/>
      <w:marBottom w:val="0"/>
      <w:divBdr>
        <w:top w:val="none" w:sz="0" w:space="0" w:color="auto"/>
        <w:left w:val="none" w:sz="0" w:space="0" w:color="auto"/>
        <w:bottom w:val="none" w:sz="0" w:space="0" w:color="auto"/>
        <w:right w:val="none" w:sz="0" w:space="0" w:color="auto"/>
      </w:divBdr>
      <w:divsChild>
        <w:div w:id="1571771498">
          <w:marLeft w:val="0"/>
          <w:marRight w:val="0"/>
          <w:marTop w:val="0"/>
          <w:marBottom w:val="0"/>
          <w:divBdr>
            <w:top w:val="none" w:sz="0" w:space="0" w:color="auto"/>
            <w:left w:val="none" w:sz="0" w:space="0" w:color="auto"/>
            <w:bottom w:val="none" w:sz="0" w:space="0" w:color="auto"/>
            <w:right w:val="none" w:sz="0" w:space="0" w:color="auto"/>
          </w:divBdr>
        </w:div>
      </w:divsChild>
    </w:div>
    <w:div w:id="389379415">
      <w:bodyDiv w:val="1"/>
      <w:marLeft w:val="0"/>
      <w:marRight w:val="0"/>
      <w:marTop w:val="0"/>
      <w:marBottom w:val="0"/>
      <w:divBdr>
        <w:top w:val="none" w:sz="0" w:space="0" w:color="auto"/>
        <w:left w:val="none" w:sz="0" w:space="0" w:color="auto"/>
        <w:bottom w:val="none" w:sz="0" w:space="0" w:color="auto"/>
        <w:right w:val="none" w:sz="0" w:space="0" w:color="auto"/>
      </w:divBdr>
    </w:div>
    <w:div w:id="426075214">
      <w:bodyDiv w:val="1"/>
      <w:marLeft w:val="0"/>
      <w:marRight w:val="0"/>
      <w:marTop w:val="0"/>
      <w:marBottom w:val="0"/>
      <w:divBdr>
        <w:top w:val="none" w:sz="0" w:space="0" w:color="auto"/>
        <w:left w:val="none" w:sz="0" w:space="0" w:color="auto"/>
        <w:bottom w:val="none" w:sz="0" w:space="0" w:color="auto"/>
        <w:right w:val="none" w:sz="0" w:space="0" w:color="auto"/>
      </w:divBdr>
      <w:divsChild>
        <w:div w:id="1197236225">
          <w:marLeft w:val="0"/>
          <w:marRight w:val="0"/>
          <w:marTop w:val="0"/>
          <w:marBottom w:val="0"/>
          <w:divBdr>
            <w:top w:val="none" w:sz="0" w:space="0" w:color="auto"/>
            <w:left w:val="none" w:sz="0" w:space="0" w:color="auto"/>
            <w:bottom w:val="none" w:sz="0" w:space="0" w:color="auto"/>
            <w:right w:val="none" w:sz="0" w:space="0" w:color="auto"/>
          </w:divBdr>
        </w:div>
      </w:divsChild>
    </w:div>
    <w:div w:id="440760156">
      <w:bodyDiv w:val="1"/>
      <w:marLeft w:val="0"/>
      <w:marRight w:val="0"/>
      <w:marTop w:val="0"/>
      <w:marBottom w:val="0"/>
      <w:divBdr>
        <w:top w:val="none" w:sz="0" w:space="0" w:color="auto"/>
        <w:left w:val="none" w:sz="0" w:space="0" w:color="auto"/>
        <w:bottom w:val="none" w:sz="0" w:space="0" w:color="auto"/>
        <w:right w:val="none" w:sz="0" w:space="0" w:color="auto"/>
      </w:divBdr>
      <w:divsChild>
        <w:div w:id="1868832744">
          <w:marLeft w:val="0"/>
          <w:marRight w:val="0"/>
          <w:marTop w:val="0"/>
          <w:marBottom w:val="0"/>
          <w:divBdr>
            <w:top w:val="none" w:sz="0" w:space="0" w:color="auto"/>
            <w:left w:val="none" w:sz="0" w:space="0" w:color="auto"/>
            <w:bottom w:val="none" w:sz="0" w:space="0" w:color="auto"/>
            <w:right w:val="none" w:sz="0" w:space="0" w:color="auto"/>
          </w:divBdr>
        </w:div>
      </w:divsChild>
    </w:div>
    <w:div w:id="442575122">
      <w:bodyDiv w:val="1"/>
      <w:marLeft w:val="0"/>
      <w:marRight w:val="0"/>
      <w:marTop w:val="0"/>
      <w:marBottom w:val="0"/>
      <w:divBdr>
        <w:top w:val="none" w:sz="0" w:space="0" w:color="auto"/>
        <w:left w:val="none" w:sz="0" w:space="0" w:color="auto"/>
        <w:bottom w:val="none" w:sz="0" w:space="0" w:color="auto"/>
        <w:right w:val="none" w:sz="0" w:space="0" w:color="auto"/>
      </w:divBdr>
    </w:div>
    <w:div w:id="492570421">
      <w:bodyDiv w:val="1"/>
      <w:marLeft w:val="0"/>
      <w:marRight w:val="0"/>
      <w:marTop w:val="0"/>
      <w:marBottom w:val="0"/>
      <w:divBdr>
        <w:top w:val="none" w:sz="0" w:space="0" w:color="auto"/>
        <w:left w:val="none" w:sz="0" w:space="0" w:color="auto"/>
        <w:bottom w:val="none" w:sz="0" w:space="0" w:color="auto"/>
        <w:right w:val="none" w:sz="0" w:space="0" w:color="auto"/>
      </w:divBdr>
    </w:div>
    <w:div w:id="495266925">
      <w:bodyDiv w:val="1"/>
      <w:marLeft w:val="0"/>
      <w:marRight w:val="0"/>
      <w:marTop w:val="0"/>
      <w:marBottom w:val="0"/>
      <w:divBdr>
        <w:top w:val="none" w:sz="0" w:space="0" w:color="auto"/>
        <w:left w:val="none" w:sz="0" w:space="0" w:color="auto"/>
        <w:bottom w:val="none" w:sz="0" w:space="0" w:color="auto"/>
        <w:right w:val="none" w:sz="0" w:space="0" w:color="auto"/>
      </w:divBdr>
      <w:divsChild>
        <w:div w:id="1450196817">
          <w:marLeft w:val="0"/>
          <w:marRight w:val="0"/>
          <w:marTop w:val="0"/>
          <w:marBottom w:val="0"/>
          <w:divBdr>
            <w:top w:val="none" w:sz="0" w:space="0" w:color="auto"/>
            <w:left w:val="none" w:sz="0" w:space="0" w:color="auto"/>
            <w:bottom w:val="none" w:sz="0" w:space="0" w:color="auto"/>
            <w:right w:val="none" w:sz="0" w:space="0" w:color="auto"/>
          </w:divBdr>
        </w:div>
      </w:divsChild>
    </w:div>
    <w:div w:id="495343466">
      <w:bodyDiv w:val="1"/>
      <w:marLeft w:val="0"/>
      <w:marRight w:val="0"/>
      <w:marTop w:val="0"/>
      <w:marBottom w:val="0"/>
      <w:divBdr>
        <w:top w:val="none" w:sz="0" w:space="0" w:color="auto"/>
        <w:left w:val="none" w:sz="0" w:space="0" w:color="auto"/>
        <w:bottom w:val="none" w:sz="0" w:space="0" w:color="auto"/>
        <w:right w:val="none" w:sz="0" w:space="0" w:color="auto"/>
      </w:divBdr>
      <w:divsChild>
        <w:div w:id="1358308342">
          <w:marLeft w:val="0"/>
          <w:marRight w:val="0"/>
          <w:marTop w:val="0"/>
          <w:marBottom w:val="0"/>
          <w:divBdr>
            <w:top w:val="none" w:sz="0" w:space="0" w:color="auto"/>
            <w:left w:val="none" w:sz="0" w:space="0" w:color="auto"/>
            <w:bottom w:val="none" w:sz="0" w:space="0" w:color="auto"/>
            <w:right w:val="none" w:sz="0" w:space="0" w:color="auto"/>
          </w:divBdr>
        </w:div>
      </w:divsChild>
    </w:div>
    <w:div w:id="521476063">
      <w:bodyDiv w:val="1"/>
      <w:marLeft w:val="0"/>
      <w:marRight w:val="0"/>
      <w:marTop w:val="0"/>
      <w:marBottom w:val="0"/>
      <w:divBdr>
        <w:top w:val="none" w:sz="0" w:space="0" w:color="auto"/>
        <w:left w:val="none" w:sz="0" w:space="0" w:color="auto"/>
        <w:bottom w:val="none" w:sz="0" w:space="0" w:color="auto"/>
        <w:right w:val="none" w:sz="0" w:space="0" w:color="auto"/>
      </w:divBdr>
      <w:divsChild>
        <w:div w:id="1184396370">
          <w:marLeft w:val="0"/>
          <w:marRight w:val="0"/>
          <w:marTop w:val="0"/>
          <w:marBottom w:val="0"/>
          <w:divBdr>
            <w:top w:val="none" w:sz="0" w:space="0" w:color="auto"/>
            <w:left w:val="none" w:sz="0" w:space="0" w:color="auto"/>
            <w:bottom w:val="none" w:sz="0" w:space="0" w:color="auto"/>
            <w:right w:val="none" w:sz="0" w:space="0" w:color="auto"/>
          </w:divBdr>
          <w:divsChild>
            <w:div w:id="18250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1686">
      <w:bodyDiv w:val="1"/>
      <w:marLeft w:val="0"/>
      <w:marRight w:val="0"/>
      <w:marTop w:val="0"/>
      <w:marBottom w:val="0"/>
      <w:divBdr>
        <w:top w:val="none" w:sz="0" w:space="0" w:color="auto"/>
        <w:left w:val="none" w:sz="0" w:space="0" w:color="auto"/>
        <w:bottom w:val="none" w:sz="0" w:space="0" w:color="auto"/>
        <w:right w:val="none" w:sz="0" w:space="0" w:color="auto"/>
      </w:divBdr>
      <w:divsChild>
        <w:div w:id="87892898">
          <w:marLeft w:val="0"/>
          <w:marRight w:val="0"/>
          <w:marTop w:val="0"/>
          <w:marBottom w:val="0"/>
          <w:divBdr>
            <w:top w:val="none" w:sz="0" w:space="0" w:color="auto"/>
            <w:left w:val="none" w:sz="0" w:space="0" w:color="auto"/>
            <w:bottom w:val="none" w:sz="0" w:space="0" w:color="auto"/>
            <w:right w:val="none" w:sz="0" w:space="0" w:color="auto"/>
          </w:divBdr>
          <w:divsChild>
            <w:div w:id="16009564">
              <w:marLeft w:val="0"/>
              <w:marRight w:val="0"/>
              <w:marTop w:val="0"/>
              <w:marBottom w:val="0"/>
              <w:divBdr>
                <w:top w:val="none" w:sz="0" w:space="0" w:color="auto"/>
                <w:left w:val="none" w:sz="0" w:space="0" w:color="auto"/>
                <w:bottom w:val="none" w:sz="0" w:space="0" w:color="auto"/>
                <w:right w:val="none" w:sz="0" w:space="0" w:color="auto"/>
              </w:divBdr>
            </w:div>
            <w:div w:id="21032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3109">
      <w:bodyDiv w:val="1"/>
      <w:marLeft w:val="0"/>
      <w:marRight w:val="0"/>
      <w:marTop w:val="0"/>
      <w:marBottom w:val="0"/>
      <w:divBdr>
        <w:top w:val="none" w:sz="0" w:space="0" w:color="auto"/>
        <w:left w:val="none" w:sz="0" w:space="0" w:color="auto"/>
        <w:bottom w:val="none" w:sz="0" w:space="0" w:color="auto"/>
        <w:right w:val="none" w:sz="0" w:space="0" w:color="auto"/>
      </w:divBdr>
      <w:divsChild>
        <w:div w:id="338849544">
          <w:marLeft w:val="0"/>
          <w:marRight w:val="0"/>
          <w:marTop w:val="0"/>
          <w:marBottom w:val="0"/>
          <w:divBdr>
            <w:top w:val="none" w:sz="0" w:space="0" w:color="auto"/>
            <w:left w:val="none" w:sz="0" w:space="0" w:color="auto"/>
            <w:bottom w:val="none" w:sz="0" w:space="0" w:color="auto"/>
            <w:right w:val="none" w:sz="0" w:space="0" w:color="auto"/>
          </w:divBdr>
        </w:div>
      </w:divsChild>
    </w:div>
    <w:div w:id="554051717">
      <w:bodyDiv w:val="1"/>
      <w:marLeft w:val="0"/>
      <w:marRight w:val="0"/>
      <w:marTop w:val="0"/>
      <w:marBottom w:val="0"/>
      <w:divBdr>
        <w:top w:val="none" w:sz="0" w:space="0" w:color="auto"/>
        <w:left w:val="none" w:sz="0" w:space="0" w:color="auto"/>
        <w:bottom w:val="none" w:sz="0" w:space="0" w:color="auto"/>
        <w:right w:val="none" w:sz="0" w:space="0" w:color="auto"/>
      </w:divBdr>
      <w:divsChild>
        <w:div w:id="1289706073">
          <w:marLeft w:val="0"/>
          <w:marRight w:val="0"/>
          <w:marTop w:val="0"/>
          <w:marBottom w:val="0"/>
          <w:divBdr>
            <w:top w:val="none" w:sz="0" w:space="0" w:color="auto"/>
            <w:left w:val="none" w:sz="0" w:space="0" w:color="auto"/>
            <w:bottom w:val="none" w:sz="0" w:space="0" w:color="auto"/>
            <w:right w:val="none" w:sz="0" w:space="0" w:color="auto"/>
          </w:divBdr>
        </w:div>
      </w:divsChild>
    </w:div>
    <w:div w:id="554321695">
      <w:bodyDiv w:val="1"/>
      <w:marLeft w:val="0"/>
      <w:marRight w:val="0"/>
      <w:marTop w:val="0"/>
      <w:marBottom w:val="0"/>
      <w:divBdr>
        <w:top w:val="none" w:sz="0" w:space="0" w:color="auto"/>
        <w:left w:val="none" w:sz="0" w:space="0" w:color="auto"/>
        <w:bottom w:val="none" w:sz="0" w:space="0" w:color="auto"/>
        <w:right w:val="none" w:sz="0" w:space="0" w:color="auto"/>
      </w:divBdr>
      <w:divsChild>
        <w:div w:id="1219246542">
          <w:marLeft w:val="0"/>
          <w:marRight w:val="0"/>
          <w:marTop w:val="0"/>
          <w:marBottom w:val="0"/>
          <w:divBdr>
            <w:top w:val="none" w:sz="0" w:space="0" w:color="auto"/>
            <w:left w:val="none" w:sz="0" w:space="0" w:color="auto"/>
            <w:bottom w:val="none" w:sz="0" w:space="0" w:color="auto"/>
            <w:right w:val="none" w:sz="0" w:space="0" w:color="auto"/>
          </w:divBdr>
        </w:div>
      </w:divsChild>
    </w:div>
    <w:div w:id="566451279">
      <w:bodyDiv w:val="1"/>
      <w:marLeft w:val="0"/>
      <w:marRight w:val="0"/>
      <w:marTop w:val="0"/>
      <w:marBottom w:val="0"/>
      <w:divBdr>
        <w:top w:val="none" w:sz="0" w:space="0" w:color="auto"/>
        <w:left w:val="none" w:sz="0" w:space="0" w:color="auto"/>
        <w:bottom w:val="none" w:sz="0" w:space="0" w:color="auto"/>
        <w:right w:val="none" w:sz="0" w:space="0" w:color="auto"/>
      </w:divBdr>
      <w:divsChild>
        <w:div w:id="441413754">
          <w:marLeft w:val="0"/>
          <w:marRight w:val="0"/>
          <w:marTop w:val="0"/>
          <w:marBottom w:val="0"/>
          <w:divBdr>
            <w:top w:val="none" w:sz="0" w:space="0" w:color="auto"/>
            <w:left w:val="none" w:sz="0" w:space="0" w:color="auto"/>
            <w:bottom w:val="none" w:sz="0" w:space="0" w:color="auto"/>
            <w:right w:val="none" w:sz="0" w:space="0" w:color="auto"/>
          </w:divBdr>
        </w:div>
      </w:divsChild>
    </w:div>
    <w:div w:id="569537510">
      <w:bodyDiv w:val="1"/>
      <w:marLeft w:val="0"/>
      <w:marRight w:val="0"/>
      <w:marTop w:val="0"/>
      <w:marBottom w:val="0"/>
      <w:divBdr>
        <w:top w:val="none" w:sz="0" w:space="0" w:color="auto"/>
        <w:left w:val="none" w:sz="0" w:space="0" w:color="auto"/>
        <w:bottom w:val="none" w:sz="0" w:space="0" w:color="auto"/>
        <w:right w:val="none" w:sz="0" w:space="0" w:color="auto"/>
      </w:divBdr>
      <w:divsChild>
        <w:div w:id="1136096672">
          <w:marLeft w:val="0"/>
          <w:marRight w:val="0"/>
          <w:marTop w:val="0"/>
          <w:marBottom w:val="0"/>
          <w:divBdr>
            <w:top w:val="none" w:sz="0" w:space="0" w:color="auto"/>
            <w:left w:val="none" w:sz="0" w:space="0" w:color="auto"/>
            <w:bottom w:val="none" w:sz="0" w:space="0" w:color="auto"/>
            <w:right w:val="none" w:sz="0" w:space="0" w:color="auto"/>
          </w:divBdr>
        </w:div>
      </w:divsChild>
    </w:div>
    <w:div w:id="674456768">
      <w:bodyDiv w:val="1"/>
      <w:marLeft w:val="0"/>
      <w:marRight w:val="0"/>
      <w:marTop w:val="0"/>
      <w:marBottom w:val="0"/>
      <w:divBdr>
        <w:top w:val="none" w:sz="0" w:space="0" w:color="auto"/>
        <w:left w:val="none" w:sz="0" w:space="0" w:color="auto"/>
        <w:bottom w:val="none" w:sz="0" w:space="0" w:color="auto"/>
        <w:right w:val="none" w:sz="0" w:space="0" w:color="auto"/>
      </w:divBdr>
      <w:divsChild>
        <w:div w:id="1915165145">
          <w:marLeft w:val="0"/>
          <w:marRight w:val="0"/>
          <w:marTop w:val="0"/>
          <w:marBottom w:val="0"/>
          <w:divBdr>
            <w:top w:val="none" w:sz="0" w:space="0" w:color="auto"/>
            <w:left w:val="none" w:sz="0" w:space="0" w:color="auto"/>
            <w:bottom w:val="none" w:sz="0" w:space="0" w:color="auto"/>
            <w:right w:val="none" w:sz="0" w:space="0" w:color="auto"/>
          </w:divBdr>
          <w:divsChild>
            <w:div w:id="11369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4472">
      <w:bodyDiv w:val="1"/>
      <w:marLeft w:val="0"/>
      <w:marRight w:val="0"/>
      <w:marTop w:val="0"/>
      <w:marBottom w:val="0"/>
      <w:divBdr>
        <w:top w:val="none" w:sz="0" w:space="0" w:color="auto"/>
        <w:left w:val="none" w:sz="0" w:space="0" w:color="auto"/>
        <w:bottom w:val="none" w:sz="0" w:space="0" w:color="auto"/>
        <w:right w:val="none" w:sz="0" w:space="0" w:color="auto"/>
      </w:divBdr>
      <w:divsChild>
        <w:div w:id="1737632795">
          <w:marLeft w:val="0"/>
          <w:marRight w:val="0"/>
          <w:marTop w:val="0"/>
          <w:marBottom w:val="0"/>
          <w:divBdr>
            <w:top w:val="none" w:sz="0" w:space="0" w:color="auto"/>
            <w:left w:val="none" w:sz="0" w:space="0" w:color="auto"/>
            <w:bottom w:val="none" w:sz="0" w:space="0" w:color="auto"/>
            <w:right w:val="none" w:sz="0" w:space="0" w:color="auto"/>
          </w:divBdr>
        </w:div>
      </w:divsChild>
    </w:div>
    <w:div w:id="705762413">
      <w:bodyDiv w:val="1"/>
      <w:marLeft w:val="0"/>
      <w:marRight w:val="0"/>
      <w:marTop w:val="0"/>
      <w:marBottom w:val="0"/>
      <w:divBdr>
        <w:top w:val="none" w:sz="0" w:space="0" w:color="auto"/>
        <w:left w:val="none" w:sz="0" w:space="0" w:color="auto"/>
        <w:bottom w:val="none" w:sz="0" w:space="0" w:color="auto"/>
        <w:right w:val="none" w:sz="0" w:space="0" w:color="auto"/>
      </w:divBdr>
      <w:divsChild>
        <w:div w:id="18362089">
          <w:marLeft w:val="0"/>
          <w:marRight w:val="0"/>
          <w:marTop w:val="0"/>
          <w:marBottom w:val="0"/>
          <w:divBdr>
            <w:top w:val="none" w:sz="0" w:space="0" w:color="auto"/>
            <w:left w:val="none" w:sz="0" w:space="0" w:color="auto"/>
            <w:bottom w:val="none" w:sz="0" w:space="0" w:color="auto"/>
            <w:right w:val="none" w:sz="0" w:space="0" w:color="auto"/>
          </w:divBdr>
        </w:div>
      </w:divsChild>
    </w:div>
    <w:div w:id="760372161">
      <w:bodyDiv w:val="1"/>
      <w:marLeft w:val="0"/>
      <w:marRight w:val="0"/>
      <w:marTop w:val="0"/>
      <w:marBottom w:val="0"/>
      <w:divBdr>
        <w:top w:val="none" w:sz="0" w:space="0" w:color="auto"/>
        <w:left w:val="none" w:sz="0" w:space="0" w:color="auto"/>
        <w:bottom w:val="none" w:sz="0" w:space="0" w:color="auto"/>
        <w:right w:val="none" w:sz="0" w:space="0" w:color="auto"/>
      </w:divBdr>
      <w:divsChild>
        <w:div w:id="267278016">
          <w:marLeft w:val="0"/>
          <w:marRight w:val="0"/>
          <w:marTop w:val="0"/>
          <w:marBottom w:val="0"/>
          <w:divBdr>
            <w:top w:val="none" w:sz="0" w:space="0" w:color="auto"/>
            <w:left w:val="none" w:sz="0" w:space="0" w:color="auto"/>
            <w:bottom w:val="none" w:sz="0" w:space="0" w:color="auto"/>
            <w:right w:val="none" w:sz="0" w:space="0" w:color="auto"/>
          </w:divBdr>
        </w:div>
      </w:divsChild>
    </w:div>
    <w:div w:id="762728299">
      <w:bodyDiv w:val="1"/>
      <w:marLeft w:val="0"/>
      <w:marRight w:val="0"/>
      <w:marTop w:val="0"/>
      <w:marBottom w:val="0"/>
      <w:divBdr>
        <w:top w:val="none" w:sz="0" w:space="0" w:color="auto"/>
        <w:left w:val="none" w:sz="0" w:space="0" w:color="auto"/>
        <w:bottom w:val="none" w:sz="0" w:space="0" w:color="auto"/>
        <w:right w:val="none" w:sz="0" w:space="0" w:color="auto"/>
      </w:divBdr>
    </w:div>
    <w:div w:id="779835117">
      <w:bodyDiv w:val="1"/>
      <w:marLeft w:val="0"/>
      <w:marRight w:val="0"/>
      <w:marTop w:val="0"/>
      <w:marBottom w:val="0"/>
      <w:divBdr>
        <w:top w:val="none" w:sz="0" w:space="0" w:color="auto"/>
        <w:left w:val="none" w:sz="0" w:space="0" w:color="auto"/>
        <w:bottom w:val="none" w:sz="0" w:space="0" w:color="auto"/>
        <w:right w:val="none" w:sz="0" w:space="0" w:color="auto"/>
      </w:divBdr>
      <w:divsChild>
        <w:div w:id="2126464343">
          <w:marLeft w:val="0"/>
          <w:marRight w:val="0"/>
          <w:marTop w:val="0"/>
          <w:marBottom w:val="0"/>
          <w:divBdr>
            <w:top w:val="none" w:sz="0" w:space="0" w:color="auto"/>
            <w:left w:val="none" w:sz="0" w:space="0" w:color="auto"/>
            <w:bottom w:val="none" w:sz="0" w:space="0" w:color="auto"/>
            <w:right w:val="none" w:sz="0" w:space="0" w:color="auto"/>
          </w:divBdr>
        </w:div>
      </w:divsChild>
    </w:div>
    <w:div w:id="790320319">
      <w:bodyDiv w:val="1"/>
      <w:marLeft w:val="0"/>
      <w:marRight w:val="0"/>
      <w:marTop w:val="0"/>
      <w:marBottom w:val="0"/>
      <w:divBdr>
        <w:top w:val="none" w:sz="0" w:space="0" w:color="auto"/>
        <w:left w:val="none" w:sz="0" w:space="0" w:color="auto"/>
        <w:bottom w:val="none" w:sz="0" w:space="0" w:color="auto"/>
        <w:right w:val="none" w:sz="0" w:space="0" w:color="auto"/>
      </w:divBdr>
      <w:divsChild>
        <w:div w:id="331570110">
          <w:marLeft w:val="0"/>
          <w:marRight w:val="0"/>
          <w:marTop w:val="0"/>
          <w:marBottom w:val="0"/>
          <w:divBdr>
            <w:top w:val="none" w:sz="0" w:space="0" w:color="auto"/>
            <w:left w:val="none" w:sz="0" w:space="0" w:color="auto"/>
            <w:bottom w:val="none" w:sz="0" w:space="0" w:color="auto"/>
            <w:right w:val="none" w:sz="0" w:space="0" w:color="auto"/>
          </w:divBdr>
        </w:div>
      </w:divsChild>
    </w:div>
    <w:div w:id="794255044">
      <w:bodyDiv w:val="1"/>
      <w:marLeft w:val="0"/>
      <w:marRight w:val="0"/>
      <w:marTop w:val="0"/>
      <w:marBottom w:val="0"/>
      <w:divBdr>
        <w:top w:val="none" w:sz="0" w:space="0" w:color="auto"/>
        <w:left w:val="none" w:sz="0" w:space="0" w:color="auto"/>
        <w:bottom w:val="none" w:sz="0" w:space="0" w:color="auto"/>
        <w:right w:val="none" w:sz="0" w:space="0" w:color="auto"/>
      </w:divBdr>
    </w:div>
    <w:div w:id="816186355">
      <w:bodyDiv w:val="1"/>
      <w:marLeft w:val="0"/>
      <w:marRight w:val="0"/>
      <w:marTop w:val="0"/>
      <w:marBottom w:val="0"/>
      <w:divBdr>
        <w:top w:val="none" w:sz="0" w:space="0" w:color="auto"/>
        <w:left w:val="none" w:sz="0" w:space="0" w:color="auto"/>
        <w:bottom w:val="none" w:sz="0" w:space="0" w:color="auto"/>
        <w:right w:val="none" w:sz="0" w:space="0" w:color="auto"/>
      </w:divBdr>
    </w:div>
    <w:div w:id="839807948">
      <w:bodyDiv w:val="1"/>
      <w:marLeft w:val="0"/>
      <w:marRight w:val="0"/>
      <w:marTop w:val="0"/>
      <w:marBottom w:val="0"/>
      <w:divBdr>
        <w:top w:val="none" w:sz="0" w:space="0" w:color="auto"/>
        <w:left w:val="none" w:sz="0" w:space="0" w:color="auto"/>
        <w:bottom w:val="none" w:sz="0" w:space="0" w:color="auto"/>
        <w:right w:val="none" w:sz="0" w:space="0" w:color="auto"/>
      </w:divBdr>
      <w:divsChild>
        <w:div w:id="232474680">
          <w:marLeft w:val="0"/>
          <w:marRight w:val="0"/>
          <w:marTop w:val="0"/>
          <w:marBottom w:val="0"/>
          <w:divBdr>
            <w:top w:val="none" w:sz="0" w:space="0" w:color="auto"/>
            <w:left w:val="none" w:sz="0" w:space="0" w:color="auto"/>
            <w:bottom w:val="none" w:sz="0" w:space="0" w:color="auto"/>
            <w:right w:val="none" w:sz="0" w:space="0" w:color="auto"/>
          </w:divBdr>
        </w:div>
      </w:divsChild>
    </w:div>
    <w:div w:id="854343396">
      <w:bodyDiv w:val="1"/>
      <w:marLeft w:val="0"/>
      <w:marRight w:val="0"/>
      <w:marTop w:val="0"/>
      <w:marBottom w:val="0"/>
      <w:divBdr>
        <w:top w:val="none" w:sz="0" w:space="0" w:color="auto"/>
        <w:left w:val="none" w:sz="0" w:space="0" w:color="auto"/>
        <w:bottom w:val="none" w:sz="0" w:space="0" w:color="auto"/>
        <w:right w:val="none" w:sz="0" w:space="0" w:color="auto"/>
      </w:divBdr>
      <w:divsChild>
        <w:div w:id="1973440462">
          <w:marLeft w:val="0"/>
          <w:marRight w:val="0"/>
          <w:marTop w:val="0"/>
          <w:marBottom w:val="0"/>
          <w:divBdr>
            <w:top w:val="none" w:sz="0" w:space="0" w:color="auto"/>
            <w:left w:val="none" w:sz="0" w:space="0" w:color="auto"/>
            <w:bottom w:val="none" w:sz="0" w:space="0" w:color="auto"/>
            <w:right w:val="none" w:sz="0" w:space="0" w:color="auto"/>
          </w:divBdr>
          <w:divsChild>
            <w:div w:id="21287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130">
      <w:bodyDiv w:val="1"/>
      <w:marLeft w:val="0"/>
      <w:marRight w:val="0"/>
      <w:marTop w:val="0"/>
      <w:marBottom w:val="0"/>
      <w:divBdr>
        <w:top w:val="none" w:sz="0" w:space="0" w:color="auto"/>
        <w:left w:val="none" w:sz="0" w:space="0" w:color="auto"/>
        <w:bottom w:val="none" w:sz="0" w:space="0" w:color="auto"/>
        <w:right w:val="none" w:sz="0" w:space="0" w:color="auto"/>
      </w:divBdr>
      <w:divsChild>
        <w:div w:id="1372342118">
          <w:marLeft w:val="0"/>
          <w:marRight w:val="0"/>
          <w:marTop w:val="0"/>
          <w:marBottom w:val="0"/>
          <w:divBdr>
            <w:top w:val="none" w:sz="0" w:space="0" w:color="auto"/>
            <w:left w:val="none" w:sz="0" w:space="0" w:color="auto"/>
            <w:bottom w:val="none" w:sz="0" w:space="0" w:color="auto"/>
            <w:right w:val="none" w:sz="0" w:space="0" w:color="auto"/>
          </w:divBdr>
        </w:div>
      </w:divsChild>
    </w:div>
    <w:div w:id="876503868">
      <w:bodyDiv w:val="1"/>
      <w:marLeft w:val="0"/>
      <w:marRight w:val="0"/>
      <w:marTop w:val="0"/>
      <w:marBottom w:val="0"/>
      <w:divBdr>
        <w:top w:val="none" w:sz="0" w:space="0" w:color="auto"/>
        <w:left w:val="none" w:sz="0" w:space="0" w:color="auto"/>
        <w:bottom w:val="none" w:sz="0" w:space="0" w:color="auto"/>
        <w:right w:val="none" w:sz="0" w:space="0" w:color="auto"/>
      </w:divBdr>
      <w:divsChild>
        <w:div w:id="495417417">
          <w:marLeft w:val="0"/>
          <w:marRight w:val="0"/>
          <w:marTop w:val="0"/>
          <w:marBottom w:val="0"/>
          <w:divBdr>
            <w:top w:val="none" w:sz="0" w:space="0" w:color="auto"/>
            <w:left w:val="none" w:sz="0" w:space="0" w:color="auto"/>
            <w:bottom w:val="none" w:sz="0" w:space="0" w:color="auto"/>
            <w:right w:val="none" w:sz="0" w:space="0" w:color="auto"/>
          </w:divBdr>
        </w:div>
      </w:divsChild>
    </w:div>
    <w:div w:id="877012209">
      <w:bodyDiv w:val="1"/>
      <w:marLeft w:val="0"/>
      <w:marRight w:val="0"/>
      <w:marTop w:val="0"/>
      <w:marBottom w:val="0"/>
      <w:divBdr>
        <w:top w:val="none" w:sz="0" w:space="0" w:color="auto"/>
        <w:left w:val="none" w:sz="0" w:space="0" w:color="auto"/>
        <w:bottom w:val="none" w:sz="0" w:space="0" w:color="auto"/>
        <w:right w:val="none" w:sz="0" w:space="0" w:color="auto"/>
      </w:divBdr>
      <w:divsChild>
        <w:div w:id="1520436239">
          <w:marLeft w:val="0"/>
          <w:marRight w:val="0"/>
          <w:marTop w:val="0"/>
          <w:marBottom w:val="0"/>
          <w:divBdr>
            <w:top w:val="none" w:sz="0" w:space="0" w:color="auto"/>
            <w:left w:val="none" w:sz="0" w:space="0" w:color="auto"/>
            <w:bottom w:val="none" w:sz="0" w:space="0" w:color="auto"/>
            <w:right w:val="none" w:sz="0" w:space="0" w:color="auto"/>
          </w:divBdr>
          <w:divsChild>
            <w:div w:id="6348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3383">
      <w:bodyDiv w:val="1"/>
      <w:marLeft w:val="0"/>
      <w:marRight w:val="0"/>
      <w:marTop w:val="0"/>
      <w:marBottom w:val="0"/>
      <w:divBdr>
        <w:top w:val="none" w:sz="0" w:space="0" w:color="auto"/>
        <w:left w:val="none" w:sz="0" w:space="0" w:color="auto"/>
        <w:bottom w:val="none" w:sz="0" w:space="0" w:color="auto"/>
        <w:right w:val="none" w:sz="0" w:space="0" w:color="auto"/>
      </w:divBdr>
    </w:div>
    <w:div w:id="976491604">
      <w:bodyDiv w:val="1"/>
      <w:marLeft w:val="0"/>
      <w:marRight w:val="0"/>
      <w:marTop w:val="0"/>
      <w:marBottom w:val="0"/>
      <w:divBdr>
        <w:top w:val="none" w:sz="0" w:space="0" w:color="auto"/>
        <w:left w:val="none" w:sz="0" w:space="0" w:color="auto"/>
        <w:bottom w:val="none" w:sz="0" w:space="0" w:color="auto"/>
        <w:right w:val="none" w:sz="0" w:space="0" w:color="auto"/>
      </w:divBdr>
      <w:divsChild>
        <w:div w:id="2127654678">
          <w:marLeft w:val="0"/>
          <w:marRight w:val="0"/>
          <w:marTop w:val="0"/>
          <w:marBottom w:val="0"/>
          <w:divBdr>
            <w:top w:val="none" w:sz="0" w:space="0" w:color="auto"/>
            <w:left w:val="none" w:sz="0" w:space="0" w:color="auto"/>
            <w:bottom w:val="none" w:sz="0" w:space="0" w:color="auto"/>
            <w:right w:val="none" w:sz="0" w:space="0" w:color="auto"/>
          </w:divBdr>
        </w:div>
      </w:divsChild>
    </w:div>
    <w:div w:id="976566226">
      <w:bodyDiv w:val="1"/>
      <w:marLeft w:val="0"/>
      <w:marRight w:val="0"/>
      <w:marTop w:val="0"/>
      <w:marBottom w:val="0"/>
      <w:divBdr>
        <w:top w:val="none" w:sz="0" w:space="0" w:color="auto"/>
        <w:left w:val="none" w:sz="0" w:space="0" w:color="auto"/>
        <w:bottom w:val="none" w:sz="0" w:space="0" w:color="auto"/>
        <w:right w:val="none" w:sz="0" w:space="0" w:color="auto"/>
      </w:divBdr>
      <w:divsChild>
        <w:div w:id="377435712">
          <w:marLeft w:val="0"/>
          <w:marRight w:val="0"/>
          <w:marTop w:val="0"/>
          <w:marBottom w:val="0"/>
          <w:divBdr>
            <w:top w:val="none" w:sz="0" w:space="0" w:color="auto"/>
            <w:left w:val="none" w:sz="0" w:space="0" w:color="auto"/>
            <w:bottom w:val="none" w:sz="0" w:space="0" w:color="auto"/>
            <w:right w:val="none" w:sz="0" w:space="0" w:color="auto"/>
          </w:divBdr>
          <w:divsChild>
            <w:div w:id="20331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7211">
      <w:bodyDiv w:val="1"/>
      <w:marLeft w:val="0"/>
      <w:marRight w:val="0"/>
      <w:marTop w:val="0"/>
      <w:marBottom w:val="0"/>
      <w:divBdr>
        <w:top w:val="none" w:sz="0" w:space="0" w:color="auto"/>
        <w:left w:val="none" w:sz="0" w:space="0" w:color="auto"/>
        <w:bottom w:val="none" w:sz="0" w:space="0" w:color="auto"/>
        <w:right w:val="none" w:sz="0" w:space="0" w:color="auto"/>
      </w:divBdr>
    </w:div>
    <w:div w:id="991057530">
      <w:bodyDiv w:val="1"/>
      <w:marLeft w:val="0"/>
      <w:marRight w:val="0"/>
      <w:marTop w:val="0"/>
      <w:marBottom w:val="0"/>
      <w:divBdr>
        <w:top w:val="none" w:sz="0" w:space="0" w:color="auto"/>
        <w:left w:val="none" w:sz="0" w:space="0" w:color="auto"/>
        <w:bottom w:val="none" w:sz="0" w:space="0" w:color="auto"/>
        <w:right w:val="none" w:sz="0" w:space="0" w:color="auto"/>
      </w:divBdr>
    </w:div>
    <w:div w:id="1010329164">
      <w:bodyDiv w:val="1"/>
      <w:marLeft w:val="0"/>
      <w:marRight w:val="0"/>
      <w:marTop w:val="0"/>
      <w:marBottom w:val="0"/>
      <w:divBdr>
        <w:top w:val="none" w:sz="0" w:space="0" w:color="auto"/>
        <w:left w:val="none" w:sz="0" w:space="0" w:color="auto"/>
        <w:bottom w:val="none" w:sz="0" w:space="0" w:color="auto"/>
        <w:right w:val="none" w:sz="0" w:space="0" w:color="auto"/>
      </w:divBdr>
    </w:div>
    <w:div w:id="1034043161">
      <w:bodyDiv w:val="1"/>
      <w:marLeft w:val="0"/>
      <w:marRight w:val="0"/>
      <w:marTop w:val="0"/>
      <w:marBottom w:val="0"/>
      <w:divBdr>
        <w:top w:val="none" w:sz="0" w:space="0" w:color="auto"/>
        <w:left w:val="none" w:sz="0" w:space="0" w:color="auto"/>
        <w:bottom w:val="none" w:sz="0" w:space="0" w:color="auto"/>
        <w:right w:val="none" w:sz="0" w:space="0" w:color="auto"/>
      </w:divBdr>
      <w:divsChild>
        <w:div w:id="1198196918">
          <w:marLeft w:val="0"/>
          <w:marRight w:val="0"/>
          <w:marTop w:val="0"/>
          <w:marBottom w:val="0"/>
          <w:divBdr>
            <w:top w:val="none" w:sz="0" w:space="0" w:color="auto"/>
            <w:left w:val="none" w:sz="0" w:space="0" w:color="auto"/>
            <w:bottom w:val="none" w:sz="0" w:space="0" w:color="auto"/>
            <w:right w:val="none" w:sz="0" w:space="0" w:color="auto"/>
          </w:divBdr>
          <w:divsChild>
            <w:div w:id="10068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6254">
      <w:bodyDiv w:val="1"/>
      <w:marLeft w:val="0"/>
      <w:marRight w:val="0"/>
      <w:marTop w:val="0"/>
      <w:marBottom w:val="0"/>
      <w:divBdr>
        <w:top w:val="none" w:sz="0" w:space="0" w:color="auto"/>
        <w:left w:val="none" w:sz="0" w:space="0" w:color="auto"/>
        <w:bottom w:val="none" w:sz="0" w:space="0" w:color="auto"/>
        <w:right w:val="none" w:sz="0" w:space="0" w:color="auto"/>
      </w:divBdr>
    </w:div>
    <w:div w:id="1064451551">
      <w:bodyDiv w:val="1"/>
      <w:marLeft w:val="0"/>
      <w:marRight w:val="0"/>
      <w:marTop w:val="0"/>
      <w:marBottom w:val="0"/>
      <w:divBdr>
        <w:top w:val="none" w:sz="0" w:space="0" w:color="auto"/>
        <w:left w:val="none" w:sz="0" w:space="0" w:color="auto"/>
        <w:bottom w:val="none" w:sz="0" w:space="0" w:color="auto"/>
        <w:right w:val="none" w:sz="0" w:space="0" w:color="auto"/>
      </w:divBdr>
      <w:divsChild>
        <w:div w:id="615527966">
          <w:marLeft w:val="0"/>
          <w:marRight w:val="0"/>
          <w:marTop w:val="0"/>
          <w:marBottom w:val="0"/>
          <w:divBdr>
            <w:top w:val="none" w:sz="0" w:space="0" w:color="auto"/>
            <w:left w:val="none" w:sz="0" w:space="0" w:color="auto"/>
            <w:bottom w:val="none" w:sz="0" w:space="0" w:color="auto"/>
            <w:right w:val="none" w:sz="0" w:space="0" w:color="auto"/>
          </w:divBdr>
        </w:div>
      </w:divsChild>
    </w:div>
    <w:div w:id="1114251018">
      <w:bodyDiv w:val="1"/>
      <w:marLeft w:val="0"/>
      <w:marRight w:val="0"/>
      <w:marTop w:val="0"/>
      <w:marBottom w:val="0"/>
      <w:divBdr>
        <w:top w:val="none" w:sz="0" w:space="0" w:color="auto"/>
        <w:left w:val="none" w:sz="0" w:space="0" w:color="auto"/>
        <w:bottom w:val="none" w:sz="0" w:space="0" w:color="auto"/>
        <w:right w:val="none" w:sz="0" w:space="0" w:color="auto"/>
      </w:divBdr>
    </w:div>
    <w:div w:id="1141923728">
      <w:bodyDiv w:val="1"/>
      <w:marLeft w:val="0"/>
      <w:marRight w:val="0"/>
      <w:marTop w:val="0"/>
      <w:marBottom w:val="0"/>
      <w:divBdr>
        <w:top w:val="none" w:sz="0" w:space="0" w:color="auto"/>
        <w:left w:val="none" w:sz="0" w:space="0" w:color="auto"/>
        <w:bottom w:val="none" w:sz="0" w:space="0" w:color="auto"/>
        <w:right w:val="none" w:sz="0" w:space="0" w:color="auto"/>
      </w:divBdr>
      <w:divsChild>
        <w:div w:id="838883893">
          <w:marLeft w:val="0"/>
          <w:marRight w:val="0"/>
          <w:marTop w:val="0"/>
          <w:marBottom w:val="0"/>
          <w:divBdr>
            <w:top w:val="none" w:sz="0" w:space="0" w:color="auto"/>
            <w:left w:val="none" w:sz="0" w:space="0" w:color="auto"/>
            <w:bottom w:val="none" w:sz="0" w:space="0" w:color="auto"/>
            <w:right w:val="none" w:sz="0" w:space="0" w:color="auto"/>
          </w:divBdr>
          <w:divsChild>
            <w:div w:id="1999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201">
      <w:bodyDiv w:val="1"/>
      <w:marLeft w:val="0"/>
      <w:marRight w:val="0"/>
      <w:marTop w:val="0"/>
      <w:marBottom w:val="0"/>
      <w:divBdr>
        <w:top w:val="none" w:sz="0" w:space="0" w:color="auto"/>
        <w:left w:val="none" w:sz="0" w:space="0" w:color="auto"/>
        <w:bottom w:val="none" w:sz="0" w:space="0" w:color="auto"/>
        <w:right w:val="none" w:sz="0" w:space="0" w:color="auto"/>
      </w:divBdr>
      <w:divsChild>
        <w:div w:id="851796267">
          <w:marLeft w:val="0"/>
          <w:marRight w:val="0"/>
          <w:marTop w:val="0"/>
          <w:marBottom w:val="0"/>
          <w:divBdr>
            <w:top w:val="none" w:sz="0" w:space="0" w:color="auto"/>
            <w:left w:val="none" w:sz="0" w:space="0" w:color="auto"/>
            <w:bottom w:val="none" w:sz="0" w:space="0" w:color="auto"/>
            <w:right w:val="none" w:sz="0" w:space="0" w:color="auto"/>
          </w:divBdr>
        </w:div>
      </w:divsChild>
    </w:div>
    <w:div w:id="1217814583">
      <w:bodyDiv w:val="1"/>
      <w:marLeft w:val="0"/>
      <w:marRight w:val="0"/>
      <w:marTop w:val="0"/>
      <w:marBottom w:val="0"/>
      <w:divBdr>
        <w:top w:val="none" w:sz="0" w:space="0" w:color="auto"/>
        <w:left w:val="none" w:sz="0" w:space="0" w:color="auto"/>
        <w:bottom w:val="none" w:sz="0" w:space="0" w:color="auto"/>
        <w:right w:val="none" w:sz="0" w:space="0" w:color="auto"/>
      </w:divBdr>
      <w:divsChild>
        <w:div w:id="1572544479">
          <w:marLeft w:val="0"/>
          <w:marRight w:val="0"/>
          <w:marTop w:val="0"/>
          <w:marBottom w:val="0"/>
          <w:divBdr>
            <w:top w:val="none" w:sz="0" w:space="0" w:color="auto"/>
            <w:left w:val="none" w:sz="0" w:space="0" w:color="auto"/>
            <w:bottom w:val="none" w:sz="0" w:space="0" w:color="auto"/>
            <w:right w:val="none" w:sz="0" w:space="0" w:color="auto"/>
          </w:divBdr>
        </w:div>
      </w:divsChild>
    </w:div>
    <w:div w:id="1258127346">
      <w:bodyDiv w:val="1"/>
      <w:marLeft w:val="0"/>
      <w:marRight w:val="0"/>
      <w:marTop w:val="0"/>
      <w:marBottom w:val="0"/>
      <w:divBdr>
        <w:top w:val="none" w:sz="0" w:space="0" w:color="auto"/>
        <w:left w:val="none" w:sz="0" w:space="0" w:color="auto"/>
        <w:bottom w:val="none" w:sz="0" w:space="0" w:color="auto"/>
        <w:right w:val="none" w:sz="0" w:space="0" w:color="auto"/>
      </w:divBdr>
      <w:divsChild>
        <w:div w:id="274026313">
          <w:marLeft w:val="0"/>
          <w:marRight w:val="0"/>
          <w:marTop w:val="0"/>
          <w:marBottom w:val="0"/>
          <w:divBdr>
            <w:top w:val="none" w:sz="0" w:space="0" w:color="auto"/>
            <w:left w:val="none" w:sz="0" w:space="0" w:color="auto"/>
            <w:bottom w:val="none" w:sz="0" w:space="0" w:color="auto"/>
            <w:right w:val="none" w:sz="0" w:space="0" w:color="auto"/>
          </w:divBdr>
        </w:div>
      </w:divsChild>
    </w:div>
    <w:div w:id="1275674530">
      <w:bodyDiv w:val="1"/>
      <w:marLeft w:val="0"/>
      <w:marRight w:val="0"/>
      <w:marTop w:val="0"/>
      <w:marBottom w:val="0"/>
      <w:divBdr>
        <w:top w:val="none" w:sz="0" w:space="0" w:color="auto"/>
        <w:left w:val="none" w:sz="0" w:space="0" w:color="auto"/>
        <w:bottom w:val="none" w:sz="0" w:space="0" w:color="auto"/>
        <w:right w:val="none" w:sz="0" w:space="0" w:color="auto"/>
      </w:divBdr>
      <w:divsChild>
        <w:div w:id="1531911305">
          <w:marLeft w:val="0"/>
          <w:marRight w:val="0"/>
          <w:marTop w:val="0"/>
          <w:marBottom w:val="0"/>
          <w:divBdr>
            <w:top w:val="none" w:sz="0" w:space="0" w:color="auto"/>
            <w:left w:val="none" w:sz="0" w:space="0" w:color="auto"/>
            <w:bottom w:val="none" w:sz="0" w:space="0" w:color="auto"/>
            <w:right w:val="none" w:sz="0" w:space="0" w:color="auto"/>
          </w:divBdr>
        </w:div>
      </w:divsChild>
    </w:div>
    <w:div w:id="1283027724">
      <w:bodyDiv w:val="1"/>
      <w:marLeft w:val="0"/>
      <w:marRight w:val="0"/>
      <w:marTop w:val="0"/>
      <w:marBottom w:val="0"/>
      <w:divBdr>
        <w:top w:val="none" w:sz="0" w:space="0" w:color="auto"/>
        <w:left w:val="none" w:sz="0" w:space="0" w:color="auto"/>
        <w:bottom w:val="none" w:sz="0" w:space="0" w:color="auto"/>
        <w:right w:val="none" w:sz="0" w:space="0" w:color="auto"/>
      </w:divBdr>
      <w:divsChild>
        <w:div w:id="1182285480">
          <w:marLeft w:val="0"/>
          <w:marRight w:val="0"/>
          <w:marTop w:val="0"/>
          <w:marBottom w:val="0"/>
          <w:divBdr>
            <w:top w:val="none" w:sz="0" w:space="0" w:color="auto"/>
            <w:left w:val="none" w:sz="0" w:space="0" w:color="auto"/>
            <w:bottom w:val="none" w:sz="0" w:space="0" w:color="auto"/>
            <w:right w:val="none" w:sz="0" w:space="0" w:color="auto"/>
          </w:divBdr>
        </w:div>
      </w:divsChild>
    </w:div>
    <w:div w:id="1335838039">
      <w:bodyDiv w:val="1"/>
      <w:marLeft w:val="0"/>
      <w:marRight w:val="0"/>
      <w:marTop w:val="0"/>
      <w:marBottom w:val="0"/>
      <w:divBdr>
        <w:top w:val="none" w:sz="0" w:space="0" w:color="auto"/>
        <w:left w:val="none" w:sz="0" w:space="0" w:color="auto"/>
        <w:bottom w:val="none" w:sz="0" w:space="0" w:color="auto"/>
        <w:right w:val="none" w:sz="0" w:space="0" w:color="auto"/>
      </w:divBdr>
      <w:divsChild>
        <w:div w:id="53743205">
          <w:marLeft w:val="0"/>
          <w:marRight w:val="0"/>
          <w:marTop w:val="0"/>
          <w:marBottom w:val="0"/>
          <w:divBdr>
            <w:top w:val="none" w:sz="0" w:space="0" w:color="auto"/>
            <w:left w:val="none" w:sz="0" w:space="0" w:color="auto"/>
            <w:bottom w:val="none" w:sz="0" w:space="0" w:color="auto"/>
            <w:right w:val="none" w:sz="0" w:space="0" w:color="auto"/>
          </w:divBdr>
        </w:div>
      </w:divsChild>
    </w:div>
    <w:div w:id="1375153691">
      <w:bodyDiv w:val="1"/>
      <w:marLeft w:val="0"/>
      <w:marRight w:val="0"/>
      <w:marTop w:val="0"/>
      <w:marBottom w:val="0"/>
      <w:divBdr>
        <w:top w:val="none" w:sz="0" w:space="0" w:color="auto"/>
        <w:left w:val="none" w:sz="0" w:space="0" w:color="auto"/>
        <w:bottom w:val="none" w:sz="0" w:space="0" w:color="auto"/>
        <w:right w:val="none" w:sz="0" w:space="0" w:color="auto"/>
      </w:divBdr>
    </w:div>
    <w:div w:id="1400979429">
      <w:bodyDiv w:val="1"/>
      <w:marLeft w:val="0"/>
      <w:marRight w:val="0"/>
      <w:marTop w:val="0"/>
      <w:marBottom w:val="0"/>
      <w:divBdr>
        <w:top w:val="none" w:sz="0" w:space="0" w:color="auto"/>
        <w:left w:val="none" w:sz="0" w:space="0" w:color="auto"/>
        <w:bottom w:val="none" w:sz="0" w:space="0" w:color="auto"/>
        <w:right w:val="none" w:sz="0" w:space="0" w:color="auto"/>
      </w:divBdr>
      <w:divsChild>
        <w:div w:id="2102018205">
          <w:marLeft w:val="0"/>
          <w:marRight w:val="0"/>
          <w:marTop w:val="0"/>
          <w:marBottom w:val="0"/>
          <w:divBdr>
            <w:top w:val="none" w:sz="0" w:space="0" w:color="auto"/>
            <w:left w:val="none" w:sz="0" w:space="0" w:color="auto"/>
            <w:bottom w:val="none" w:sz="0" w:space="0" w:color="auto"/>
            <w:right w:val="none" w:sz="0" w:space="0" w:color="auto"/>
          </w:divBdr>
        </w:div>
      </w:divsChild>
    </w:div>
    <w:div w:id="1434013830">
      <w:bodyDiv w:val="1"/>
      <w:marLeft w:val="0"/>
      <w:marRight w:val="0"/>
      <w:marTop w:val="0"/>
      <w:marBottom w:val="0"/>
      <w:divBdr>
        <w:top w:val="none" w:sz="0" w:space="0" w:color="auto"/>
        <w:left w:val="none" w:sz="0" w:space="0" w:color="auto"/>
        <w:bottom w:val="none" w:sz="0" w:space="0" w:color="auto"/>
        <w:right w:val="none" w:sz="0" w:space="0" w:color="auto"/>
      </w:divBdr>
    </w:div>
    <w:div w:id="1446314832">
      <w:bodyDiv w:val="1"/>
      <w:marLeft w:val="0"/>
      <w:marRight w:val="0"/>
      <w:marTop w:val="0"/>
      <w:marBottom w:val="0"/>
      <w:divBdr>
        <w:top w:val="none" w:sz="0" w:space="0" w:color="auto"/>
        <w:left w:val="none" w:sz="0" w:space="0" w:color="auto"/>
        <w:bottom w:val="none" w:sz="0" w:space="0" w:color="auto"/>
        <w:right w:val="none" w:sz="0" w:space="0" w:color="auto"/>
      </w:divBdr>
      <w:divsChild>
        <w:div w:id="569845728">
          <w:marLeft w:val="0"/>
          <w:marRight w:val="0"/>
          <w:marTop w:val="0"/>
          <w:marBottom w:val="0"/>
          <w:divBdr>
            <w:top w:val="none" w:sz="0" w:space="0" w:color="auto"/>
            <w:left w:val="none" w:sz="0" w:space="0" w:color="auto"/>
            <w:bottom w:val="none" w:sz="0" w:space="0" w:color="auto"/>
            <w:right w:val="none" w:sz="0" w:space="0" w:color="auto"/>
          </w:divBdr>
        </w:div>
      </w:divsChild>
    </w:div>
    <w:div w:id="1452364126">
      <w:bodyDiv w:val="1"/>
      <w:marLeft w:val="0"/>
      <w:marRight w:val="0"/>
      <w:marTop w:val="0"/>
      <w:marBottom w:val="0"/>
      <w:divBdr>
        <w:top w:val="none" w:sz="0" w:space="0" w:color="auto"/>
        <w:left w:val="none" w:sz="0" w:space="0" w:color="auto"/>
        <w:bottom w:val="none" w:sz="0" w:space="0" w:color="auto"/>
        <w:right w:val="none" w:sz="0" w:space="0" w:color="auto"/>
      </w:divBdr>
      <w:divsChild>
        <w:div w:id="646397932">
          <w:marLeft w:val="0"/>
          <w:marRight w:val="0"/>
          <w:marTop w:val="0"/>
          <w:marBottom w:val="0"/>
          <w:divBdr>
            <w:top w:val="none" w:sz="0" w:space="0" w:color="auto"/>
            <w:left w:val="none" w:sz="0" w:space="0" w:color="auto"/>
            <w:bottom w:val="none" w:sz="0" w:space="0" w:color="auto"/>
            <w:right w:val="none" w:sz="0" w:space="0" w:color="auto"/>
          </w:divBdr>
        </w:div>
      </w:divsChild>
    </w:div>
    <w:div w:id="1482574816">
      <w:bodyDiv w:val="1"/>
      <w:marLeft w:val="0"/>
      <w:marRight w:val="0"/>
      <w:marTop w:val="0"/>
      <w:marBottom w:val="0"/>
      <w:divBdr>
        <w:top w:val="none" w:sz="0" w:space="0" w:color="auto"/>
        <w:left w:val="none" w:sz="0" w:space="0" w:color="auto"/>
        <w:bottom w:val="none" w:sz="0" w:space="0" w:color="auto"/>
        <w:right w:val="none" w:sz="0" w:space="0" w:color="auto"/>
      </w:divBdr>
      <w:divsChild>
        <w:div w:id="473908334">
          <w:marLeft w:val="0"/>
          <w:marRight w:val="0"/>
          <w:marTop w:val="0"/>
          <w:marBottom w:val="0"/>
          <w:divBdr>
            <w:top w:val="none" w:sz="0" w:space="0" w:color="auto"/>
            <w:left w:val="none" w:sz="0" w:space="0" w:color="auto"/>
            <w:bottom w:val="none" w:sz="0" w:space="0" w:color="auto"/>
            <w:right w:val="none" w:sz="0" w:space="0" w:color="auto"/>
          </w:divBdr>
        </w:div>
      </w:divsChild>
    </w:div>
    <w:div w:id="1487547989">
      <w:bodyDiv w:val="1"/>
      <w:marLeft w:val="0"/>
      <w:marRight w:val="0"/>
      <w:marTop w:val="0"/>
      <w:marBottom w:val="0"/>
      <w:divBdr>
        <w:top w:val="none" w:sz="0" w:space="0" w:color="auto"/>
        <w:left w:val="none" w:sz="0" w:space="0" w:color="auto"/>
        <w:bottom w:val="none" w:sz="0" w:space="0" w:color="auto"/>
        <w:right w:val="none" w:sz="0" w:space="0" w:color="auto"/>
      </w:divBdr>
      <w:divsChild>
        <w:div w:id="705251295">
          <w:marLeft w:val="0"/>
          <w:marRight w:val="0"/>
          <w:marTop w:val="0"/>
          <w:marBottom w:val="0"/>
          <w:divBdr>
            <w:top w:val="none" w:sz="0" w:space="0" w:color="auto"/>
            <w:left w:val="none" w:sz="0" w:space="0" w:color="auto"/>
            <w:bottom w:val="none" w:sz="0" w:space="0" w:color="auto"/>
            <w:right w:val="none" w:sz="0" w:space="0" w:color="auto"/>
          </w:divBdr>
        </w:div>
      </w:divsChild>
    </w:div>
    <w:div w:id="1495024535">
      <w:bodyDiv w:val="1"/>
      <w:marLeft w:val="0"/>
      <w:marRight w:val="0"/>
      <w:marTop w:val="0"/>
      <w:marBottom w:val="0"/>
      <w:divBdr>
        <w:top w:val="none" w:sz="0" w:space="0" w:color="auto"/>
        <w:left w:val="none" w:sz="0" w:space="0" w:color="auto"/>
        <w:bottom w:val="none" w:sz="0" w:space="0" w:color="auto"/>
        <w:right w:val="none" w:sz="0" w:space="0" w:color="auto"/>
      </w:divBdr>
      <w:divsChild>
        <w:div w:id="2094203146">
          <w:marLeft w:val="0"/>
          <w:marRight w:val="0"/>
          <w:marTop w:val="0"/>
          <w:marBottom w:val="0"/>
          <w:divBdr>
            <w:top w:val="none" w:sz="0" w:space="0" w:color="auto"/>
            <w:left w:val="none" w:sz="0" w:space="0" w:color="auto"/>
            <w:bottom w:val="none" w:sz="0" w:space="0" w:color="auto"/>
            <w:right w:val="none" w:sz="0" w:space="0" w:color="auto"/>
          </w:divBdr>
        </w:div>
      </w:divsChild>
    </w:div>
    <w:div w:id="1504784507">
      <w:bodyDiv w:val="1"/>
      <w:marLeft w:val="0"/>
      <w:marRight w:val="0"/>
      <w:marTop w:val="0"/>
      <w:marBottom w:val="0"/>
      <w:divBdr>
        <w:top w:val="none" w:sz="0" w:space="0" w:color="auto"/>
        <w:left w:val="none" w:sz="0" w:space="0" w:color="auto"/>
        <w:bottom w:val="none" w:sz="0" w:space="0" w:color="auto"/>
        <w:right w:val="none" w:sz="0" w:space="0" w:color="auto"/>
      </w:divBdr>
    </w:div>
    <w:div w:id="1511333634">
      <w:bodyDiv w:val="1"/>
      <w:marLeft w:val="0"/>
      <w:marRight w:val="0"/>
      <w:marTop w:val="0"/>
      <w:marBottom w:val="0"/>
      <w:divBdr>
        <w:top w:val="none" w:sz="0" w:space="0" w:color="auto"/>
        <w:left w:val="none" w:sz="0" w:space="0" w:color="auto"/>
        <w:bottom w:val="none" w:sz="0" w:space="0" w:color="auto"/>
        <w:right w:val="none" w:sz="0" w:space="0" w:color="auto"/>
      </w:divBdr>
      <w:divsChild>
        <w:div w:id="1415206690">
          <w:marLeft w:val="0"/>
          <w:marRight w:val="0"/>
          <w:marTop w:val="0"/>
          <w:marBottom w:val="0"/>
          <w:divBdr>
            <w:top w:val="none" w:sz="0" w:space="0" w:color="auto"/>
            <w:left w:val="none" w:sz="0" w:space="0" w:color="auto"/>
            <w:bottom w:val="none" w:sz="0" w:space="0" w:color="auto"/>
            <w:right w:val="none" w:sz="0" w:space="0" w:color="auto"/>
          </w:divBdr>
        </w:div>
      </w:divsChild>
    </w:div>
    <w:div w:id="1626885648">
      <w:bodyDiv w:val="1"/>
      <w:marLeft w:val="0"/>
      <w:marRight w:val="0"/>
      <w:marTop w:val="0"/>
      <w:marBottom w:val="0"/>
      <w:divBdr>
        <w:top w:val="none" w:sz="0" w:space="0" w:color="auto"/>
        <w:left w:val="none" w:sz="0" w:space="0" w:color="auto"/>
        <w:bottom w:val="none" w:sz="0" w:space="0" w:color="auto"/>
        <w:right w:val="none" w:sz="0" w:space="0" w:color="auto"/>
      </w:divBdr>
      <w:divsChild>
        <w:div w:id="2100129052">
          <w:marLeft w:val="0"/>
          <w:marRight w:val="0"/>
          <w:marTop w:val="0"/>
          <w:marBottom w:val="0"/>
          <w:divBdr>
            <w:top w:val="none" w:sz="0" w:space="0" w:color="auto"/>
            <w:left w:val="none" w:sz="0" w:space="0" w:color="auto"/>
            <w:bottom w:val="none" w:sz="0" w:space="0" w:color="auto"/>
            <w:right w:val="none" w:sz="0" w:space="0" w:color="auto"/>
          </w:divBdr>
        </w:div>
      </w:divsChild>
    </w:div>
    <w:div w:id="1647278315">
      <w:bodyDiv w:val="1"/>
      <w:marLeft w:val="0"/>
      <w:marRight w:val="0"/>
      <w:marTop w:val="0"/>
      <w:marBottom w:val="0"/>
      <w:divBdr>
        <w:top w:val="none" w:sz="0" w:space="0" w:color="auto"/>
        <w:left w:val="none" w:sz="0" w:space="0" w:color="auto"/>
        <w:bottom w:val="none" w:sz="0" w:space="0" w:color="auto"/>
        <w:right w:val="none" w:sz="0" w:space="0" w:color="auto"/>
      </w:divBdr>
      <w:divsChild>
        <w:div w:id="927542658">
          <w:marLeft w:val="0"/>
          <w:marRight w:val="0"/>
          <w:marTop w:val="0"/>
          <w:marBottom w:val="0"/>
          <w:divBdr>
            <w:top w:val="none" w:sz="0" w:space="0" w:color="auto"/>
            <w:left w:val="none" w:sz="0" w:space="0" w:color="auto"/>
            <w:bottom w:val="none" w:sz="0" w:space="0" w:color="auto"/>
            <w:right w:val="none" w:sz="0" w:space="0" w:color="auto"/>
          </w:divBdr>
        </w:div>
      </w:divsChild>
    </w:div>
    <w:div w:id="1651712670">
      <w:bodyDiv w:val="1"/>
      <w:marLeft w:val="0"/>
      <w:marRight w:val="0"/>
      <w:marTop w:val="0"/>
      <w:marBottom w:val="0"/>
      <w:divBdr>
        <w:top w:val="none" w:sz="0" w:space="0" w:color="auto"/>
        <w:left w:val="none" w:sz="0" w:space="0" w:color="auto"/>
        <w:bottom w:val="none" w:sz="0" w:space="0" w:color="auto"/>
        <w:right w:val="none" w:sz="0" w:space="0" w:color="auto"/>
      </w:divBdr>
      <w:divsChild>
        <w:div w:id="1515800784">
          <w:marLeft w:val="0"/>
          <w:marRight w:val="0"/>
          <w:marTop w:val="0"/>
          <w:marBottom w:val="0"/>
          <w:divBdr>
            <w:top w:val="none" w:sz="0" w:space="0" w:color="auto"/>
            <w:left w:val="none" w:sz="0" w:space="0" w:color="auto"/>
            <w:bottom w:val="none" w:sz="0" w:space="0" w:color="auto"/>
            <w:right w:val="none" w:sz="0" w:space="0" w:color="auto"/>
          </w:divBdr>
        </w:div>
      </w:divsChild>
    </w:div>
    <w:div w:id="1661493970">
      <w:bodyDiv w:val="1"/>
      <w:marLeft w:val="0"/>
      <w:marRight w:val="0"/>
      <w:marTop w:val="0"/>
      <w:marBottom w:val="0"/>
      <w:divBdr>
        <w:top w:val="none" w:sz="0" w:space="0" w:color="auto"/>
        <w:left w:val="none" w:sz="0" w:space="0" w:color="auto"/>
        <w:bottom w:val="none" w:sz="0" w:space="0" w:color="auto"/>
        <w:right w:val="none" w:sz="0" w:space="0" w:color="auto"/>
      </w:divBdr>
      <w:divsChild>
        <w:div w:id="1123691609">
          <w:marLeft w:val="0"/>
          <w:marRight w:val="0"/>
          <w:marTop w:val="0"/>
          <w:marBottom w:val="0"/>
          <w:divBdr>
            <w:top w:val="none" w:sz="0" w:space="0" w:color="auto"/>
            <w:left w:val="none" w:sz="0" w:space="0" w:color="auto"/>
            <w:bottom w:val="none" w:sz="0" w:space="0" w:color="auto"/>
            <w:right w:val="none" w:sz="0" w:space="0" w:color="auto"/>
          </w:divBdr>
        </w:div>
      </w:divsChild>
    </w:div>
    <w:div w:id="1724712983">
      <w:bodyDiv w:val="1"/>
      <w:marLeft w:val="0"/>
      <w:marRight w:val="0"/>
      <w:marTop w:val="0"/>
      <w:marBottom w:val="0"/>
      <w:divBdr>
        <w:top w:val="none" w:sz="0" w:space="0" w:color="auto"/>
        <w:left w:val="none" w:sz="0" w:space="0" w:color="auto"/>
        <w:bottom w:val="none" w:sz="0" w:space="0" w:color="auto"/>
        <w:right w:val="none" w:sz="0" w:space="0" w:color="auto"/>
      </w:divBdr>
      <w:divsChild>
        <w:div w:id="701247103">
          <w:marLeft w:val="0"/>
          <w:marRight w:val="0"/>
          <w:marTop w:val="0"/>
          <w:marBottom w:val="0"/>
          <w:divBdr>
            <w:top w:val="none" w:sz="0" w:space="0" w:color="auto"/>
            <w:left w:val="none" w:sz="0" w:space="0" w:color="auto"/>
            <w:bottom w:val="none" w:sz="0" w:space="0" w:color="auto"/>
            <w:right w:val="none" w:sz="0" w:space="0" w:color="auto"/>
          </w:divBdr>
        </w:div>
      </w:divsChild>
    </w:div>
    <w:div w:id="1750148703">
      <w:bodyDiv w:val="1"/>
      <w:marLeft w:val="0"/>
      <w:marRight w:val="0"/>
      <w:marTop w:val="0"/>
      <w:marBottom w:val="0"/>
      <w:divBdr>
        <w:top w:val="none" w:sz="0" w:space="0" w:color="auto"/>
        <w:left w:val="none" w:sz="0" w:space="0" w:color="auto"/>
        <w:bottom w:val="none" w:sz="0" w:space="0" w:color="auto"/>
        <w:right w:val="none" w:sz="0" w:space="0" w:color="auto"/>
      </w:divBdr>
    </w:div>
    <w:div w:id="1752240211">
      <w:bodyDiv w:val="1"/>
      <w:marLeft w:val="0"/>
      <w:marRight w:val="0"/>
      <w:marTop w:val="0"/>
      <w:marBottom w:val="0"/>
      <w:divBdr>
        <w:top w:val="none" w:sz="0" w:space="0" w:color="auto"/>
        <w:left w:val="none" w:sz="0" w:space="0" w:color="auto"/>
        <w:bottom w:val="none" w:sz="0" w:space="0" w:color="auto"/>
        <w:right w:val="none" w:sz="0" w:space="0" w:color="auto"/>
      </w:divBdr>
      <w:divsChild>
        <w:div w:id="1427848085">
          <w:marLeft w:val="0"/>
          <w:marRight w:val="0"/>
          <w:marTop w:val="0"/>
          <w:marBottom w:val="0"/>
          <w:divBdr>
            <w:top w:val="none" w:sz="0" w:space="0" w:color="auto"/>
            <w:left w:val="none" w:sz="0" w:space="0" w:color="auto"/>
            <w:bottom w:val="none" w:sz="0" w:space="0" w:color="auto"/>
            <w:right w:val="none" w:sz="0" w:space="0" w:color="auto"/>
          </w:divBdr>
          <w:divsChild>
            <w:div w:id="11576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9922">
      <w:bodyDiv w:val="1"/>
      <w:marLeft w:val="0"/>
      <w:marRight w:val="0"/>
      <w:marTop w:val="0"/>
      <w:marBottom w:val="0"/>
      <w:divBdr>
        <w:top w:val="none" w:sz="0" w:space="0" w:color="auto"/>
        <w:left w:val="none" w:sz="0" w:space="0" w:color="auto"/>
        <w:bottom w:val="none" w:sz="0" w:space="0" w:color="auto"/>
        <w:right w:val="none" w:sz="0" w:space="0" w:color="auto"/>
      </w:divBdr>
      <w:divsChild>
        <w:div w:id="1167327448">
          <w:marLeft w:val="0"/>
          <w:marRight w:val="0"/>
          <w:marTop w:val="0"/>
          <w:marBottom w:val="0"/>
          <w:divBdr>
            <w:top w:val="none" w:sz="0" w:space="0" w:color="auto"/>
            <w:left w:val="none" w:sz="0" w:space="0" w:color="auto"/>
            <w:bottom w:val="none" w:sz="0" w:space="0" w:color="auto"/>
            <w:right w:val="none" w:sz="0" w:space="0" w:color="auto"/>
          </w:divBdr>
        </w:div>
      </w:divsChild>
    </w:div>
    <w:div w:id="1811825835">
      <w:bodyDiv w:val="1"/>
      <w:marLeft w:val="0"/>
      <w:marRight w:val="0"/>
      <w:marTop w:val="0"/>
      <w:marBottom w:val="0"/>
      <w:divBdr>
        <w:top w:val="none" w:sz="0" w:space="0" w:color="auto"/>
        <w:left w:val="none" w:sz="0" w:space="0" w:color="auto"/>
        <w:bottom w:val="none" w:sz="0" w:space="0" w:color="auto"/>
        <w:right w:val="none" w:sz="0" w:space="0" w:color="auto"/>
      </w:divBdr>
      <w:divsChild>
        <w:div w:id="1522207541">
          <w:marLeft w:val="0"/>
          <w:marRight w:val="0"/>
          <w:marTop w:val="0"/>
          <w:marBottom w:val="0"/>
          <w:divBdr>
            <w:top w:val="none" w:sz="0" w:space="0" w:color="auto"/>
            <w:left w:val="none" w:sz="0" w:space="0" w:color="auto"/>
            <w:bottom w:val="none" w:sz="0" w:space="0" w:color="auto"/>
            <w:right w:val="none" w:sz="0" w:space="0" w:color="auto"/>
          </w:divBdr>
        </w:div>
      </w:divsChild>
    </w:div>
    <w:div w:id="1835142842">
      <w:bodyDiv w:val="1"/>
      <w:marLeft w:val="0"/>
      <w:marRight w:val="0"/>
      <w:marTop w:val="0"/>
      <w:marBottom w:val="0"/>
      <w:divBdr>
        <w:top w:val="none" w:sz="0" w:space="0" w:color="auto"/>
        <w:left w:val="none" w:sz="0" w:space="0" w:color="auto"/>
        <w:bottom w:val="none" w:sz="0" w:space="0" w:color="auto"/>
        <w:right w:val="none" w:sz="0" w:space="0" w:color="auto"/>
      </w:divBdr>
      <w:divsChild>
        <w:div w:id="2146971701">
          <w:marLeft w:val="0"/>
          <w:marRight w:val="0"/>
          <w:marTop w:val="0"/>
          <w:marBottom w:val="0"/>
          <w:divBdr>
            <w:top w:val="none" w:sz="0" w:space="0" w:color="auto"/>
            <w:left w:val="none" w:sz="0" w:space="0" w:color="auto"/>
            <w:bottom w:val="none" w:sz="0" w:space="0" w:color="auto"/>
            <w:right w:val="none" w:sz="0" w:space="0" w:color="auto"/>
          </w:divBdr>
          <w:divsChild>
            <w:div w:id="19317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7967">
      <w:bodyDiv w:val="1"/>
      <w:marLeft w:val="0"/>
      <w:marRight w:val="0"/>
      <w:marTop w:val="0"/>
      <w:marBottom w:val="0"/>
      <w:divBdr>
        <w:top w:val="none" w:sz="0" w:space="0" w:color="auto"/>
        <w:left w:val="none" w:sz="0" w:space="0" w:color="auto"/>
        <w:bottom w:val="none" w:sz="0" w:space="0" w:color="auto"/>
        <w:right w:val="none" w:sz="0" w:space="0" w:color="auto"/>
      </w:divBdr>
      <w:divsChild>
        <w:div w:id="671876983">
          <w:marLeft w:val="0"/>
          <w:marRight w:val="0"/>
          <w:marTop w:val="0"/>
          <w:marBottom w:val="0"/>
          <w:divBdr>
            <w:top w:val="none" w:sz="0" w:space="0" w:color="auto"/>
            <w:left w:val="none" w:sz="0" w:space="0" w:color="auto"/>
            <w:bottom w:val="none" w:sz="0" w:space="0" w:color="auto"/>
            <w:right w:val="none" w:sz="0" w:space="0" w:color="auto"/>
          </w:divBdr>
          <w:divsChild>
            <w:div w:id="225654030">
              <w:marLeft w:val="0"/>
              <w:marRight w:val="0"/>
              <w:marTop w:val="0"/>
              <w:marBottom w:val="0"/>
              <w:divBdr>
                <w:top w:val="none" w:sz="0" w:space="0" w:color="auto"/>
                <w:left w:val="none" w:sz="0" w:space="0" w:color="auto"/>
                <w:bottom w:val="none" w:sz="0" w:space="0" w:color="auto"/>
                <w:right w:val="none" w:sz="0" w:space="0" w:color="auto"/>
              </w:divBdr>
            </w:div>
            <w:div w:id="531114161">
              <w:marLeft w:val="0"/>
              <w:marRight w:val="0"/>
              <w:marTop w:val="0"/>
              <w:marBottom w:val="0"/>
              <w:divBdr>
                <w:top w:val="none" w:sz="0" w:space="0" w:color="auto"/>
                <w:left w:val="none" w:sz="0" w:space="0" w:color="auto"/>
                <w:bottom w:val="none" w:sz="0" w:space="0" w:color="auto"/>
                <w:right w:val="none" w:sz="0" w:space="0" w:color="auto"/>
              </w:divBdr>
            </w:div>
            <w:div w:id="1248542164">
              <w:marLeft w:val="0"/>
              <w:marRight w:val="0"/>
              <w:marTop w:val="0"/>
              <w:marBottom w:val="0"/>
              <w:divBdr>
                <w:top w:val="none" w:sz="0" w:space="0" w:color="auto"/>
                <w:left w:val="none" w:sz="0" w:space="0" w:color="auto"/>
                <w:bottom w:val="none" w:sz="0" w:space="0" w:color="auto"/>
                <w:right w:val="none" w:sz="0" w:space="0" w:color="auto"/>
              </w:divBdr>
            </w:div>
            <w:div w:id="1549142585">
              <w:marLeft w:val="0"/>
              <w:marRight w:val="0"/>
              <w:marTop w:val="0"/>
              <w:marBottom w:val="0"/>
              <w:divBdr>
                <w:top w:val="none" w:sz="0" w:space="0" w:color="auto"/>
                <w:left w:val="none" w:sz="0" w:space="0" w:color="auto"/>
                <w:bottom w:val="none" w:sz="0" w:space="0" w:color="auto"/>
                <w:right w:val="none" w:sz="0" w:space="0" w:color="auto"/>
              </w:divBdr>
            </w:div>
            <w:div w:id="1739396041">
              <w:marLeft w:val="0"/>
              <w:marRight w:val="0"/>
              <w:marTop w:val="0"/>
              <w:marBottom w:val="0"/>
              <w:divBdr>
                <w:top w:val="none" w:sz="0" w:space="0" w:color="auto"/>
                <w:left w:val="none" w:sz="0" w:space="0" w:color="auto"/>
                <w:bottom w:val="none" w:sz="0" w:space="0" w:color="auto"/>
                <w:right w:val="none" w:sz="0" w:space="0" w:color="auto"/>
              </w:divBdr>
            </w:div>
            <w:div w:id="1768189315">
              <w:marLeft w:val="0"/>
              <w:marRight w:val="0"/>
              <w:marTop w:val="0"/>
              <w:marBottom w:val="0"/>
              <w:divBdr>
                <w:top w:val="none" w:sz="0" w:space="0" w:color="auto"/>
                <w:left w:val="none" w:sz="0" w:space="0" w:color="auto"/>
                <w:bottom w:val="none" w:sz="0" w:space="0" w:color="auto"/>
                <w:right w:val="none" w:sz="0" w:space="0" w:color="auto"/>
              </w:divBdr>
            </w:div>
            <w:div w:id="202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624">
      <w:bodyDiv w:val="1"/>
      <w:marLeft w:val="0"/>
      <w:marRight w:val="0"/>
      <w:marTop w:val="0"/>
      <w:marBottom w:val="0"/>
      <w:divBdr>
        <w:top w:val="none" w:sz="0" w:space="0" w:color="auto"/>
        <w:left w:val="none" w:sz="0" w:space="0" w:color="auto"/>
        <w:bottom w:val="none" w:sz="0" w:space="0" w:color="auto"/>
        <w:right w:val="none" w:sz="0" w:space="0" w:color="auto"/>
      </w:divBdr>
      <w:divsChild>
        <w:div w:id="1418744150">
          <w:marLeft w:val="0"/>
          <w:marRight w:val="0"/>
          <w:marTop w:val="0"/>
          <w:marBottom w:val="0"/>
          <w:divBdr>
            <w:top w:val="none" w:sz="0" w:space="0" w:color="auto"/>
            <w:left w:val="none" w:sz="0" w:space="0" w:color="auto"/>
            <w:bottom w:val="none" w:sz="0" w:space="0" w:color="auto"/>
            <w:right w:val="none" w:sz="0" w:space="0" w:color="auto"/>
          </w:divBdr>
        </w:div>
      </w:divsChild>
    </w:div>
    <w:div w:id="1890680736">
      <w:bodyDiv w:val="1"/>
      <w:marLeft w:val="0"/>
      <w:marRight w:val="0"/>
      <w:marTop w:val="0"/>
      <w:marBottom w:val="0"/>
      <w:divBdr>
        <w:top w:val="none" w:sz="0" w:space="0" w:color="auto"/>
        <w:left w:val="none" w:sz="0" w:space="0" w:color="auto"/>
        <w:bottom w:val="none" w:sz="0" w:space="0" w:color="auto"/>
        <w:right w:val="none" w:sz="0" w:space="0" w:color="auto"/>
      </w:divBdr>
      <w:divsChild>
        <w:div w:id="797532613">
          <w:marLeft w:val="0"/>
          <w:marRight w:val="0"/>
          <w:marTop w:val="0"/>
          <w:marBottom w:val="0"/>
          <w:divBdr>
            <w:top w:val="none" w:sz="0" w:space="0" w:color="auto"/>
            <w:left w:val="none" w:sz="0" w:space="0" w:color="auto"/>
            <w:bottom w:val="none" w:sz="0" w:space="0" w:color="auto"/>
            <w:right w:val="none" w:sz="0" w:space="0" w:color="auto"/>
          </w:divBdr>
        </w:div>
      </w:divsChild>
    </w:div>
    <w:div w:id="1906641675">
      <w:bodyDiv w:val="1"/>
      <w:marLeft w:val="0"/>
      <w:marRight w:val="0"/>
      <w:marTop w:val="0"/>
      <w:marBottom w:val="0"/>
      <w:divBdr>
        <w:top w:val="none" w:sz="0" w:space="0" w:color="auto"/>
        <w:left w:val="none" w:sz="0" w:space="0" w:color="auto"/>
        <w:bottom w:val="none" w:sz="0" w:space="0" w:color="auto"/>
        <w:right w:val="none" w:sz="0" w:space="0" w:color="auto"/>
      </w:divBdr>
      <w:divsChild>
        <w:div w:id="611321622">
          <w:marLeft w:val="0"/>
          <w:marRight w:val="0"/>
          <w:marTop w:val="0"/>
          <w:marBottom w:val="0"/>
          <w:divBdr>
            <w:top w:val="none" w:sz="0" w:space="0" w:color="auto"/>
            <w:left w:val="none" w:sz="0" w:space="0" w:color="auto"/>
            <w:bottom w:val="none" w:sz="0" w:space="0" w:color="auto"/>
            <w:right w:val="none" w:sz="0" w:space="0" w:color="auto"/>
          </w:divBdr>
        </w:div>
      </w:divsChild>
    </w:div>
    <w:div w:id="1907647700">
      <w:bodyDiv w:val="1"/>
      <w:marLeft w:val="0"/>
      <w:marRight w:val="0"/>
      <w:marTop w:val="0"/>
      <w:marBottom w:val="0"/>
      <w:divBdr>
        <w:top w:val="none" w:sz="0" w:space="0" w:color="auto"/>
        <w:left w:val="none" w:sz="0" w:space="0" w:color="auto"/>
        <w:bottom w:val="none" w:sz="0" w:space="0" w:color="auto"/>
        <w:right w:val="none" w:sz="0" w:space="0" w:color="auto"/>
      </w:divBdr>
      <w:divsChild>
        <w:div w:id="960383651">
          <w:marLeft w:val="0"/>
          <w:marRight w:val="0"/>
          <w:marTop w:val="0"/>
          <w:marBottom w:val="0"/>
          <w:divBdr>
            <w:top w:val="none" w:sz="0" w:space="0" w:color="auto"/>
            <w:left w:val="none" w:sz="0" w:space="0" w:color="auto"/>
            <w:bottom w:val="none" w:sz="0" w:space="0" w:color="auto"/>
            <w:right w:val="none" w:sz="0" w:space="0" w:color="auto"/>
          </w:divBdr>
        </w:div>
      </w:divsChild>
    </w:div>
    <w:div w:id="1977683297">
      <w:bodyDiv w:val="1"/>
      <w:marLeft w:val="0"/>
      <w:marRight w:val="0"/>
      <w:marTop w:val="0"/>
      <w:marBottom w:val="0"/>
      <w:divBdr>
        <w:top w:val="none" w:sz="0" w:space="0" w:color="auto"/>
        <w:left w:val="none" w:sz="0" w:space="0" w:color="auto"/>
        <w:bottom w:val="none" w:sz="0" w:space="0" w:color="auto"/>
        <w:right w:val="none" w:sz="0" w:space="0" w:color="auto"/>
      </w:divBdr>
    </w:div>
    <w:div w:id="1991522350">
      <w:bodyDiv w:val="1"/>
      <w:marLeft w:val="0"/>
      <w:marRight w:val="0"/>
      <w:marTop w:val="0"/>
      <w:marBottom w:val="0"/>
      <w:divBdr>
        <w:top w:val="none" w:sz="0" w:space="0" w:color="auto"/>
        <w:left w:val="none" w:sz="0" w:space="0" w:color="auto"/>
        <w:bottom w:val="none" w:sz="0" w:space="0" w:color="auto"/>
        <w:right w:val="none" w:sz="0" w:space="0" w:color="auto"/>
      </w:divBdr>
      <w:divsChild>
        <w:div w:id="1451320961">
          <w:marLeft w:val="0"/>
          <w:marRight w:val="0"/>
          <w:marTop w:val="0"/>
          <w:marBottom w:val="0"/>
          <w:divBdr>
            <w:top w:val="none" w:sz="0" w:space="0" w:color="auto"/>
            <w:left w:val="none" w:sz="0" w:space="0" w:color="auto"/>
            <w:bottom w:val="none" w:sz="0" w:space="0" w:color="auto"/>
            <w:right w:val="none" w:sz="0" w:space="0" w:color="auto"/>
          </w:divBdr>
          <w:divsChild>
            <w:div w:id="3422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6921">
      <w:bodyDiv w:val="1"/>
      <w:marLeft w:val="0"/>
      <w:marRight w:val="0"/>
      <w:marTop w:val="0"/>
      <w:marBottom w:val="0"/>
      <w:divBdr>
        <w:top w:val="none" w:sz="0" w:space="0" w:color="auto"/>
        <w:left w:val="none" w:sz="0" w:space="0" w:color="auto"/>
        <w:bottom w:val="none" w:sz="0" w:space="0" w:color="auto"/>
        <w:right w:val="none" w:sz="0" w:space="0" w:color="auto"/>
      </w:divBdr>
      <w:divsChild>
        <w:div w:id="1405031472">
          <w:marLeft w:val="0"/>
          <w:marRight w:val="0"/>
          <w:marTop w:val="0"/>
          <w:marBottom w:val="0"/>
          <w:divBdr>
            <w:top w:val="none" w:sz="0" w:space="0" w:color="auto"/>
            <w:left w:val="none" w:sz="0" w:space="0" w:color="auto"/>
            <w:bottom w:val="none" w:sz="0" w:space="0" w:color="auto"/>
            <w:right w:val="none" w:sz="0" w:space="0" w:color="auto"/>
          </w:divBdr>
        </w:div>
      </w:divsChild>
    </w:div>
    <w:div w:id="2006013526">
      <w:bodyDiv w:val="1"/>
      <w:marLeft w:val="0"/>
      <w:marRight w:val="0"/>
      <w:marTop w:val="0"/>
      <w:marBottom w:val="0"/>
      <w:divBdr>
        <w:top w:val="none" w:sz="0" w:space="0" w:color="auto"/>
        <w:left w:val="none" w:sz="0" w:space="0" w:color="auto"/>
        <w:bottom w:val="none" w:sz="0" w:space="0" w:color="auto"/>
        <w:right w:val="none" w:sz="0" w:space="0" w:color="auto"/>
      </w:divBdr>
      <w:divsChild>
        <w:div w:id="1585990444">
          <w:marLeft w:val="0"/>
          <w:marRight w:val="0"/>
          <w:marTop w:val="0"/>
          <w:marBottom w:val="0"/>
          <w:divBdr>
            <w:top w:val="none" w:sz="0" w:space="0" w:color="auto"/>
            <w:left w:val="none" w:sz="0" w:space="0" w:color="auto"/>
            <w:bottom w:val="none" w:sz="0" w:space="0" w:color="auto"/>
            <w:right w:val="none" w:sz="0" w:space="0" w:color="auto"/>
          </w:divBdr>
        </w:div>
      </w:divsChild>
    </w:div>
    <w:div w:id="2024160853">
      <w:bodyDiv w:val="1"/>
      <w:marLeft w:val="0"/>
      <w:marRight w:val="0"/>
      <w:marTop w:val="0"/>
      <w:marBottom w:val="0"/>
      <w:divBdr>
        <w:top w:val="none" w:sz="0" w:space="0" w:color="auto"/>
        <w:left w:val="none" w:sz="0" w:space="0" w:color="auto"/>
        <w:bottom w:val="none" w:sz="0" w:space="0" w:color="auto"/>
        <w:right w:val="none" w:sz="0" w:space="0" w:color="auto"/>
      </w:divBdr>
      <w:divsChild>
        <w:div w:id="714624689">
          <w:marLeft w:val="0"/>
          <w:marRight w:val="0"/>
          <w:marTop w:val="0"/>
          <w:marBottom w:val="0"/>
          <w:divBdr>
            <w:top w:val="none" w:sz="0" w:space="0" w:color="auto"/>
            <w:left w:val="none" w:sz="0" w:space="0" w:color="auto"/>
            <w:bottom w:val="none" w:sz="0" w:space="0" w:color="auto"/>
            <w:right w:val="none" w:sz="0" w:space="0" w:color="auto"/>
          </w:divBdr>
        </w:div>
      </w:divsChild>
    </w:div>
    <w:div w:id="2028554077">
      <w:bodyDiv w:val="1"/>
      <w:marLeft w:val="0"/>
      <w:marRight w:val="0"/>
      <w:marTop w:val="0"/>
      <w:marBottom w:val="0"/>
      <w:divBdr>
        <w:top w:val="none" w:sz="0" w:space="0" w:color="auto"/>
        <w:left w:val="none" w:sz="0" w:space="0" w:color="auto"/>
        <w:bottom w:val="none" w:sz="0" w:space="0" w:color="auto"/>
        <w:right w:val="none" w:sz="0" w:space="0" w:color="auto"/>
      </w:divBdr>
    </w:div>
    <w:div w:id="2036031551">
      <w:bodyDiv w:val="1"/>
      <w:marLeft w:val="0"/>
      <w:marRight w:val="0"/>
      <w:marTop w:val="0"/>
      <w:marBottom w:val="0"/>
      <w:divBdr>
        <w:top w:val="none" w:sz="0" w:space="0" w:color="auto"/>
        <w:left w:val="none" w:sz="0" w:space="0" w:color="auto"/>
        <w:bottom w:val="none" w:sz="0" w:space="0" w:color="auto"/>
        <w:right w:val="none" w:sz="0" w:space="0" w:color="auto"/>
      </w:divBdr>
      <w:divsChild>
        <w:div w:id="474956314">
          <w:marLeft w:val="0"/>
          <w:marRight w:val="0"/>
          <w:marTop w:val="0"/>
          <w:marBottom w:val="0"/>
          <w:divBdr>
            <w:top w:val="none" w:sz="0" w:space="0" w:color="auto"/>
            <w:left w:val="none" w:sz="0" w:space="0" w:color="auto"/>
            <w:bottom w:val="none" w:sz="0" w:space="0" w:color="auto"/>
            <w:right w:val="none" w:sz="0" w:space="0" w:color="auto"/>
          </w:divBdr>
        </w:div>
      </w:divsChild>
    </w:div>
    <w:div w:id="2041976296">
      <w:bodyDiv w:val="1"/>
      <w:marLeft w:val="0"/>
      <w:marRight w:val="0"/>
      <w:marTop w:val="0"/>
      <w:marBottom w:val="0"/>
      <w:divBdr>
        <w:top w:val="none" w:sz="0" w:space="0" w:color="auto"/>
        <w:left w:val="none" w:sz="0" w:space="0" w:color="auto"/>
        <w:bottom w:val="none" w:sz="0" w:space="0" w:color="auto"/>
        <w:right w:val="none" w:sz="0" w:space="0" w:color="auto"/>
      </w:divBdr>
      <w:divsChild>
        <w:div w:id="967975705">
          <w:marLeft w:val="0"/>
          <w:marRight w:val="0"/>
          <w:marTop w:val="0"/>
          <w:marBottom w:val="0"/>
          <w:divBdr>
            <w:top w:val="none" w:sz="0" w:space="0" w:color="auto"/>
            <w:left w:val="none" w:sz="0" w:space="0" w:color="auto"/>
            <w:bottom w:val="none" w:sz="0" w:space="0" w:color="auto"/>
            <w:right w:val="none" w:sz="0" w:space="0" w:color="auto"/>
          </w:divBdr>
        </w:div>
      </w:divsChild>
    </w:div>
    <w:div w:id="2074303641">
      <w:bodyDiv w:val="1"/>
      <w:marLeft w:val="0"/>
      <w:marRight w:val="0"/>
      <w:marTop w:val="0"/>
      <w:marBottom w:val="0"/>
      <w:divBdr>
        <w:top w:val="none" w:sz="0" w:space="0" w:color="auto"/>
        <w:left w:val="none" w:sz="0" w:space="0" w:color="auto"/>
        <w:bottom w:val="none" w:sz="0" w:space="0" w:color="auto"/>
        <w:right w:val="none" w:sz="0" w:space="0" w:color="auto"/>
      </w:divBdr>
      <w:divsChild>
        <w:div w:id="786387006">
          <w:marLeft w:val="0"/>
          <w:marRight w:val="0"/>
          <w:marTop w:val="0"/>
          <w:marBottom w:val="0"/>
          <w:divBdr>
            <w:top w:val="none" w:sz="0" w:space="0" w:color="auto"/>
            <w:left w:val="none" w:sz="0" w:space="0" w:color="auto"/>
            <w:bottom w:val="none" w:sz="0" w:space="0" w:color="auto"/>
            <w:right w:val="none" w:sz="0" w:space="0" w:color="auto"/>
          </w:divBdr>
          <w:divsChild>
            <w:div w:id="1326737703">
              <w:marLeft w:val="0"/>
              <w:marRight w:val="0"/>
              <w:marTop w:val="0"/>
              <w:marBottom w:val="0"/>
              <w:divBdr>
                <w:top w:val="none" w:sz="0" w:space="0" w:color="auto"/>
                <w:left w:val="none" w:sz="0" w:space="0" w:color="auto"/>
                <w:bottom w:val="none" w:sz="0" w:space="0" w:color="auto"/>
                <w:right w:val="none" w:sz="0" w:space="0" w:color="auto"/>
              </w:divBdr>
            </w:div>
            <w:div w:id="14367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1153">
      <w:bodyDiv w:val="1"/>
      <w:marLeft w:val="0"/>
      <w:marRight w:val="0"/>
      <w:marTop w:val="0"/>
      <w:marBottom w:val="0"/>
      <w:divBdr>
        <w:top w:val="none" w:sz="0" w:space="0" w:color="auto"/>
        <w:left w:val="none" w:sz="0" w:space="0" w:color="auto"/>
        <w:bottom w:val="none" w:sz="0" w:space="0" w:color="auto"/>
        <w:right w:val="none" w:sz="0" w:space="0" w:color="auto"/>
      </w:divBdr>
      <w:divsChild>
        <w:div w:id="935408080">
          <w:marLeft w:val="0"/>
          <w:marRight w:val="0"/>
          <w:marTop w:val="0"/>
          <w:marBottom w:val="0"/>
          <w:divBdr>
            <w:top w:val="none" w:sz="0" w:space="0" w:color="auto"/>
            <w:left w:val="none" w:sz="0" w:space="0" w:color="auto"/>
            <w:bottom w:val="none" w:sz="0" w:space="0" w:color="auto"/>
            <w:right w:val="none" w:sz="0" w:space="0" w:color="auto"/>
          </w:divBdr>
        </w:div>
      </w:divsChild>
    </w:div>
    <w:div w:id="2121026235">
      <w:bodyDiv w:val="1"/>
      <w:marLeft w:val="0"/>
      <w:marRight w:val="0"/>
      <w:marTop w:val="0"/>
      <w:marBottom w:val="0"/>
      <w:divBdr>
        <w:top w:val="none" w:sz="0" w:space="0" w:color="auto"/>
        <w:left w:val="none" w:sz="0" w:space="0" w:color="auto"/>
        <w:bottom w:val="none" w:sz="0" w:space="0" w:color="auto"/>
        <w:right w:val="none" w:sz="0" w:space="0" w:color="auto"/>
      </w:divBdr>
      <w:divsChild>
        <w:div w:id="220484961">
          <w:marLeft w:val="0"/>
          <w:marRight w:val="0"/>
          <w:marTop w:val="0"/>
          <w:marBottom w:val="0"/>
          <w:divBdr>
            <w:top w:val="none" w:sz="0" w:space="0" w:color="auto"/>
            <w:left w:val="none" w:sz="0" w:space="0" w:color="auto"/>
            <w:bottom w:val="none" w:sz="0" w:space="0" w:color="auto"/>
            <w:right w:val="none" w:sz="0" w:space="0" w:color="auto"/>
          </w:divBdr>
        </w:div>
      </w:divsChild>
    </w:div>
    <w:div w:id="2138183540">
      <w:bodyDiv w:val="1"/>
      <w:marLeft w:val="0"/>
      <w:marRight w:val="0"/>
      <w:marTop w:val="0"/>
      <w:marBottom w:val="0"/>
      <w:divBdr>
        <w:top w:val="none" w:sz="0" w:space="0" w:color="auto"/>
        <w:left w:val="none" w:sz="0" w:space="0" w:color="auto"/>
        <w:bottom w:val="none" w:sz="0" w:space="0" w:color="auto"/>
        <w:right w:val="none" w:sz="0" w:space="0" w:color="auto"/>
      </w:divBdr>
    </w:div>
    <w:div w:id="2146654212">
      <w:bodyDiv w:val="1"/>
      <w:marLeft w:val="0"/>
      <w:marRight w:val="0"/>
      <w:marTop w:val="0"/>
      <w:marBottom w:val="0"/>
      <w:divBdr>
        <w:top w:val="none" w:sz="0" w:space="0" w:color="auto"/>
        <w:left w:val="none" w:sz="0" w:space="0" w:color="auto"/>
        <w:bottom w:val="none" w:sz="0" w:space="0" w:color="auto"/>
        <w:right w:val="none" w:sz="0" w:space="0" w:color="auto"/>
      </w:divBdr>
      <w:divsChild>
        <w:div w:id="136918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49DEA-89A0-7A44-B158-342AB8F2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2271</Words>
  <Characters>12493</Characters>
  <Application>Microsoft Macintosh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CURRICULUM VITAE</vt:lpstr>
    </vt:vector>
  </TitlesOfParts>
  <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admin</dc:creator>
  <cp:lastModifiedBy>kadahakkou@yahoo.fr</cp:lastModifiedBy>
  <cp:revision>2</cp:revision>
  <cp:lastPrinted>2014-03-14T15:21:00Z</cp:lastPrinted>
  <dcterms:created xsi:type="dcterms:W3CDTF">2020-12-06T14:59:00Z</dcterms:created>
  <dcterms:modified xsi:type="dcterms:W3CDTF">2020-12-06T14:59:00Z</dcterms:modified>
</cp:coreProperties>
</file>